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Администрация Курской области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Комитет Администрации Курской области по профилактике коррупцио</w:t>
      </w:r>
      <w:r w:rsidRPr="00C82703">
        <w:rPr>
          <w:rFonts w:ascii="Times New Roman" w:hAnsi="Times New Roman" w:cs="Times New Roman"/>
          <w:b/>
          <w:sz w:val="18"/>
          <w:szCs w:val="18"/>
        </w:rPr>
        <w:t>н</w:t>
      </w:r>
      <w:r w:rsidRPr="00C82703">
        <w:rPr>
          <w:rFonts w:ascii="Times New Roman" w:hAnsi="Times New Roman" w:cs="Times New Roman"/>
          <w:b/>
          <w:sz w:val="18"/>
          <w:szCs w:val="18"/>
        </w:rPr>
        <w:t>ных и иных правонарушений</w:t>
      </w:r>
    </w:p>
    <w:p w:rsid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 xml:space="preserve">Государственное образовательное автономное учреждение </w:t>
      </w:r>
    </w:p>
    <w:p w:rsid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 xml:space="preserve">высшего образования Курской области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 xml:space="preserve">«Курская академия государственной и муниципальной службы»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pStyle w:val="ConsPlusNormal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C82703">
        <w:rPr>
          <w:rFonts w:ascii="Times New Roman" w:hAnsi="Times New Roman" w:cs="Times New Roman"/>
          <w:b/>
          <w:i/>
          <w:sz w:val="18"/>
          <w:szCs w:val="18"/>
        </w:rPr>
        <w:t>Второе издание</w:t>
      </w:r>
    </w:p>
    <w:p w:rsidR="00C82703" w:rsidRPr="00C82703" w:rsidRDefault="00C82703" w:rsidP="00C82703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 xml:space="preserve">Памятка подготовлена </w:t>
      </w:r>
    </w:p>
    <w:p w:rsidR="00C82703" w:rsidRPr="00C82703" w:rsidRDefault="00C82703" w:rsidP="00C82703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 xml:space="preserve">по итогам анализа федерального </w:t>
      </w:r>
    </w:p>
    <w:p w:rsidR="00C82703" w:rsidRPr="00C82703" w:rsidRDefault="00C82703" w:rsidP="00C82703">
      <w:pPr>
        <w:pStyle w:val="ConsPlusNormal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 xml:space="preserve">и областного законодательства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>по состоянию на 18.10.2019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DE0E75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7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 xml:space="preserve">для лиц, замещающих муниципальные должности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703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 xml:space="preserve">«ЗАПРЕТЫ, ОГРАНИЧЕНИЯ, ТРЕБОВАНИЯ </w:t>
      </w:r>
    </w:p>
    <w:p w:rsidR="003C34CE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 xml:space="preserve">И ОБЯЗАННОСТИ, УСТАНОВЛЕННЫЕ </w:t>
      </w:r>
    </w:p>
    <w:p w:rsidR="003C34CE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 xml:space="preserve">ЗАКОНОДАТЕЛЬСТВОМ В ЦЕЛЯХ 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03">
        <w:rPr>
          <w:rFonts w:ascii="Times New Roman" w:hAnsi="Times New Roman" w:cs="Times New Roman"/>
          <w:b/>
          <w:sz w:val="24"/>
          <w:szCs w:val="24"/>
        </w:rPr>
        <w:t>ПРОТИВОДЕЙСТВИЯ КОРРУПЦИИ»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703">
        <w:rPr>
          <w:rFonts w:ascii="Times New Roman" w:hAnsi="Times New Roman" w:cs="Times New Roman"/>
          <w:b/>
          <w:sz w:val="20"/>
          <w:szCs w:val="20"/>
        </w:rPr>
        <w:t>Курск</w:t>
      </w:r>
    </w:p>
    <w:p w:rsidR="00C82703" w:rsidRPr="00C82703" w:rsidRDefault="00C82703" w:rsidP="00C8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703">
        <w:rPr>
          <w:rFonts w:ascii="Times New Roman" w:hAnsi="Times New Roman" w:cs="Times New Roman"/>
          <w:b/>
          <w:sz w:val="20"/>
          <w:szCs w:val="20"/>
        </w:rPr>
        <w:t>2019</w:t>
      </w:r>
    </w:p>
    <w:p w:rsidR="00C82703" w:rsidRDefault="00C8270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lastRenderedPageBreak/>
        <w:t>УДК</w:t>
      </w:r>
      <w:r w:rsidR="003C34CE">
        <w:rPr>
          <w:rFonts w:ascii="Times New Roman" w:hAnsi="Times New Roman" w:cs="Times New Roman"/>
          <w:b/>
          <w:sz w:val="18"/>
          <w:szCs w:val="18"/>
        </w:rPr>
        <w:t xml:space="preserve"> 351/354 (078)</w:t>
      </w: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ББК</w:t>
      </w:r>
      <w:r w:rsidR="003C34CE">
        <w:rPr>
          <w:rFonts w:ascii="Times New Roman" w:hAnsi="Times New Roman" w:cs="Times New Roman"/>
          <w:b/>
          <w:sz w:val="18"/>
          <w:szCs w:val="18"/>
        </w:rPr>
        <w:t xml:space="preserve"> 67.401.02 я 81</w:t>
      </w: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П</w:t>
      </w:r>
      <w:r>
        <w:rPr>
          <w:rFonts w:ascii="Times New Roman" w:hAnsi="Times New Roman" w:cs="Times New Roman"/>
          <w:b/>
          <w:sz w:val="18"/>
          <w:szCs w:val="18"/>
        </w:rPr>
        <w:t xml:space="preserve"> 15</w:t>
      </w:r>
    </w:p>
    <w:p w:rsidR="00C82703" w:rsidRPr="00C82703" w:rsidRDefault="00C82703" w:rsidP="00C827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703" w:rsidRPr="00C82703" w:rsidRDefault="00C82703" w:rsidP="00C827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703" w:rsidRPr="00C82703" w:rsidRDefault="00C82703" w:rsidP="00C8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b/>
          <w:sz w:val="18"/>
          <w:szCs w:val="18"/>
        </w:rPr>
        <w:t>Составители:</w:t>
      </w:r>
    </w:p>
    <w:p w:rsidR="00C82703" w:rsidRPr="00C82703" w:rsidRDefault="00C82703" w:rsidP="00C8270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18"/>
          <w:szCs w:val="18"/>
        </w:rPr>
      </w:pPr>
      <w:r w:rsidRPr="00C82703">
        <w:rPr>
          <w:rFonts w:ascii="Times New Roman" w:hAnsi="Times New Roman" w:cs="Times New Roman"/>
          <w:i/>
          <w:sz w:val="18"/>
          <w:szCs w:val="18"/>
        </w:rPr>
        <w:t>Брежнев Олег Викторович</w:t>
      </w:r>
      <w:r w:rsidRPr="00C82703">
        <w:rPr>
          <w:rFonts w:ascii="Times New Roman" w:hAnsi="Times New Roman" w:cs="Times New Roman"/>
          <w:sz w:val="18"/>
          <w:szCs w:val="18"/>
        </w:rPr>
        <w:t xml:space="preserve"> – руководитель Центра кадровых технологий и противодействия коррупции ГОАУ ВО Курской области «Курская академия государственной и муниципальной службы», доктор юридических наук, </w:t>
      </w:r>
      <w:r w:rsidR="00DE0E75">
        <w:rPr>
          <w:rFonts w:ascii="Times New Roman" w:hAnsi="Times New Roman" w:cs="Times New Roman"/>
          <w:sz w:val="18"/>
          <w:szCs w:val="18"/>
        </w:rPr>
        <w:br/>
      </w:r>
      <w:r w:rsidRPr="00C82703">
        <w:rPr>
          <w:rFonts w:ascii="Times New Roman" w:hAnsi="Times New Roman" w:cs="Times New Roman"/>
          <w:sz w:val="18"/>
          <w:szCs w:val="18"/>
        </w:rPr>
        <w:t>профессор;</w:t>
      </w:r>
    </w:p>
    <w:p w:rsidR="00C82703" w:rsidRPr="00DE0E75" w:rsidRDefault="00C82703" w:rsidP="00C82703">
      <w:pPr>
        <w:spacing w:after="0" w:line="240" w:lineRule="auto"/>
        <w:ind w:firstLine="227"/>
        <w:jc w:val="both"/>
        <w:rPr>
          <w:sz w:val="18"/>
          <w:szCs w:val="18"/>
        </w:rPr>
      </w:pPr>
      <w:r w:rsidRPr="00DE0E75">
        <w:rPr>
          <w:rFonts w:ascii="Times New Roman" w:hAnsi="Times New Roman" w:cs="Times New Roman"/>
          <w:i/>
          <w:sz w:val="18"/>
          <w:szCs w:val="18"/>
        </w:rPr>
        <w:t>Ишунин Андрей Геннадьевич</w:t>
      </w:r>
      <w:r w:rsidRPr="00DE0E75">
        <w:rPr>
          <w:rFonts w:ascii="Times New Roman" w:hAnsi="Times New Roman" w:cs="Times New Roman"/>
          <w:sz w:val="18"/>
          <w:szCs w:val="18"/>
        </w:rPr>
        <w:t xml:space="preserve"> – председатель комитета Администрации </w:t>
      </w:r>
      <w:r w:rsidR="00DE0E75">
        <w:rPr>
          <w:rFonts w:ascii="Times New Roman" w:hAnsi="Times New Roman" w:cs="Times New Roman"/>
          <w:sz w:val="18"/>
          <w:szCs w:val="18"/>
        </w:rPr>
        <w:br/>
      </w:r>
      <w:r w:rsidRPr="00DE0E75">
        <w:rPr>
          <w:rFonts w:ascii="Times New Roman" w:hAnsi="Times New Roman" w:cs="Times New Roman"/>
          <w:sz w:val="18"/>
          <w:szCs w:val="18"/>
        </w:rPr>
        <w:t>К</w:t>
      </w:r>
      <w:r w:rsidR="00DE0E75" w:rsidRPr="00DE0E75">
        <w:rPr>
          <w:rFonts w:ascii="Times New Roman" w:hAnsi="Times New Roman" w:cs="Times New Roman"/>
          <w:sz w:val="18"/>
          <w:szCs w:val="18"/>
        </w:rPr>
        <w:t xml:space="preserve">урской </w:t>
      </w:r>
      <w:r w:rsidRPr="00DE0E75">
        <w:rPr>
          <w:rFonts w:ascii="Times New Roman" w:hAnsi="Times New Roman" w:cs="Times New Roman"/>
          <w:sz w:val="18"/>
          <w:szCs w:val="18"/>
        </w:rPr>
        <w:t>области по профилактике коррупционных и иных правонарушений.</w:t>
      </w:r>
    </w:p>
    <w:p w:rsidR="00C82703" w:rsidRPr="00DE0E75" w:rsidRDefault="00C82703" w:rsidP="00C82703">
      <w:pPr>
        <w:spacing w:after="0" w:line="240" w:lineRule="auto"/>
        <w:jc w:val="both"/>
        <w:rPr>
          <w:sz w:val="18"/>
          <w:szCs w:val="18"/>
        </w:rPr>
      </w:pPr>
    </w:p>
    <w:p w:rsidR="00C82703" w:rsidRPr="00C82703" w:rsidRDefault="00C82703" w:rsidP="00C82703">
      <w:pPr>
        <w:spacing w:after="0" w:line="240" w:lineRule="auto"/>
        <w:jc w:val="both"/>
        <w:rPr>
          <w:sz w:val="18"/>
          <w:szCs w:val="18"/>
        </w:rPr>
      </w:pPr>
    </w:p>
    <w:p w:rsidR="00C82703" w:rsidRPr="00C82703" w:rsidRDefault="00C82703" w:rsidP="00C82703">
      <w:pPr>
        <w:spacing w:after="0" w:line="240" w:lineRule="auto"/>
        <w:jc w:val="both"/>
        <w:rPr>
          <w:sz w:val="20"/>
          <w:szCs w:val="20"/>
        </w:rPr>
      </w:pPr>
    </w:p>
    <w:p w:rsidR="00C82703" w:rsidRPr="00C82703" w:rsidRDefault="00C82703" w:rsidP="00C82703">
      <w:pPr>
        <w:spacing w:after="0" w:line="240" w:lineRule="auto"/>
        <w:jc w:val="both"/>
        <w:rPr>
          <w:sz w:val="20"/>
          <w:szCs w:val="20"/>
        </w:rPr>
      </w:pPr>
    </w:p>
    <w:p w:rsidR="00C82703" w:rsidRPr="00C82703" w:rsidRDefault="00C82703" w:rsidP="00C8270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8270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15</w:t>
      </w:r>
      <w:r w:rsidRPr="00C8270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Памятка для лиц, замещающих муниципальные должности в Ку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ской области «Запреты, ограничения, требования и обязанности, установленные законодательством в целях противодейст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вия ко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рупции»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C34CE" w:rsidRP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Текст</w:t>
      </w:r>
      <w:r w:rsidR="003C34CE" w:rsidRP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]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 Сост.: О.В. Брежнев, А.Г. Ишунин. –</w:t>
      </w:r>
      <w:r w:rsidR="00DE0E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C34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2-е изд. –</w:t>
      </w:r>
      <w:r w:rsidR="00292D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Курск: Изд-во Академии госслужбы, 2019. – 2</w:t>
      </w:r>
      <w:r w:rsidR="002801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C8270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</w:t>
      </w:r>
    </w:p>
    <w:p w:rsidR="00C82703" w:rsidRP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P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P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P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2703" w:rsidRPr="00C82703" w:rsidRDefault="00C82703" w:rsidP="00C82703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Данное научно-практическое пособие содержит сведения об основных тр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бованиях, ограничениях, запретах и обязанностях для лиц, замещающих мун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ципальные должности в Курской области, установленных федеральным и </w:t>
      </w:r>
      <w:r w:rsidR="00DE0E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областным законодательством в целях противодействия коррупции, ответс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венности за их несоблюдение. Памятка может быть использована при орган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</w:t>
      </w:r>
      <w:r w:rsidRPr="00C8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зации деятельности по исполнению антикоррупционного законодательства.</w:t>
      </w:r>
      <w:r w:rsidR="00036408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pict>
          <v:rect id="_x0000_s1026" style="position:absolute;left:0;text-align:left;margin-left:154.05pt;margin-top:492.05pt;width:16.6pt;height:13.5pt;z-index:251660288;mso-position-horizontal-relative:text;mso-position-vertical-relative:text" stroked="f"/>
        </w:pict>
      </w: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82703" w:rsidRP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0E75" w:rsidRDefault="00DE0E75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703" w:rsidRDefault="00C82703" w:rsidP="00C82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703" w:rsidRDefault="00C82703" w:rsidP="00C82703">
      <w:pPr>
        <w:spacing w:after="0" w:line="240" w:lineRule="auto"/>
        <w:ind w:firstLine="311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© Курская академия государственной </w:t>
      </w:r>
    </w:p>
    <w:p w:rsidR="00C82703" w:rsidRPr="004F20F6" w:rsidRDefault="00C82703" w:rsidP="00C82703">
      <w:pPr>
        <w:spacing w:after="0" w:line="240" w:lineRule="auto"/>
        <w:ind w:left="426" w:firstLine="2835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муниципальной службы</w:t>
      </w:r>
    </w:p>
    <w:p w:rsidR="00E72C42" w:rsidRDefault="0003640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5" style="position:absolute;margin-left:141.75pt;margin-top:45.2pt;width:18.75pt;height:17.45pt;z-index:251680768" stroked="f"/>
        </w:pict>
      </w:r>
      <w:r w:rsidR="00E72C4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72C42" w:rsidRPr="00E72C42" w:rsidRDefault="00E72C42" w:rsidP="00E7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C42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E72C42" w:rsidRPr="00E72C42" w:rsidRDefault="00E72C42" w:rsidP="00E7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5670"/>
        <w:gridCol w:w="333"/>
      </w:tblGrid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tabs>
                <w:tab w:val="right" w:pos="9106"/>
              </w:tabs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tabs>
                <w:tab w:val="right" w:pos="9106"/>
              </w:tabs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 </w:t>
            </w: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pStyle w:val="a3"/>
              <w:autoSpaceDE w:val="0"/>
              <w:autoSpaceDN w:val="0"/>
              <w:adjustRightInd w:val="0"/>
              <w:ind w:left="-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:rsidR="00A47C6F" w:rsidRPr="00E87581" w:rsidRDefault="00A47C6F" w:rsidP="00A47C6F">
            <w:pPr>
              <w:pStyle w:val="a3"/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ОБЯЗАННОСТИ ЛИЦ, ЗАМЕЩАЮЩИХ МУНИЦИПАЛЬНЫЕ ДОЛЖНОСТИ </w:t>
            </w:r>
          </w:p>
        </w:tc>
        <w:tc>
          <w:tcPr>
            <w:tcW w:w="333" w:type="dxa"/>
          </w:tcPr>
          <w:p w:rsidR="00CD1374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C6F" w:rsidRPr="00E87581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autoSpaceDE w:val="0"/>
              <w:autoSpaceDN w:val="0"/>
              <w:adjustRightInd w:val="0"/>
              <w:ind w:left="-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>2. </w:t>
            </w:r>
          </w:p>
        </w:tc>
        <w:tc>
          <w:tcPr>
            <w:tcW w:w="5670" w:type="dxa"/>
          </w:tcPr>
          <w:p w:rsidR="00A47C6F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ЗАПРЕТЫ И ОГРАНИЧЕНИЯ, УСТАНОВЛЕННЫЕ </w:t>
            </w:r>
          </w:p>
          <w:p w:rsidR="00A47C6F" w:rsidRPr="00E87581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ОТНОШЕНИИ ЛИЦ, ЗАМЕЩАЮЩИХ МУНИЦИПАЛЬНЫЕ ДОЛЖНОСТИ </w:t>
            </w:r>
          </w:p>
        </w:tc>
        <w:tc>
          <w:tcPr>
            <w:tcW w:w="333" w:type="dxa"/>
          </w:tcPr>
          <w:p w:rsidR="00A47C6F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374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374" w:rsidRPr="00E87581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:rsidR="00DE0E75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РАССМОТРЕНИЕ ВОПРОСОВ, КАСАЮЩИХСЯ </w:t>
            </w:r>
          </w:p>
          <w:p w:rsidR="00DE0E75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СОБЛЮДЕНИЯ ЛИЦАМИ, ЗАМЕЩАЮЩИМИ </w:t>
            </w:r>
          </w:p>
          <w:p w:rsidR="00DE0E75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МУНИЦИПАЛЬНЫЕ ДОЛЖНОСТИ, ЗАПРЕТОВ, </w:t>
            </w:r>
          </w:p>
          <w:p w:rsidR="00DE0E75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ОГРАНИЧЕНИЙ И ТРЕБОВАНИЙ, УСТАНОВЛЕННЫХ </w:t>
            </w:r>
          </w:p>
          <w:p w:rsidR="00A47C6F" w:rsidRPr="00E87581" w:rsidRDefault="00A47C6F" w:rsidP="00DE0E75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ЦЕЛЯХ ПРОТИВОДЕЙСТВИЯ КОРРУПЦИИ  </w:t>
            </w:r>
          </w:p>
        </w:tc>
        <w:tc>
          <w:tcPr>
            <w:tcW w:w="333" w:type="dxa"/>
          </w:tcPr>
          <w:p w:rsidR="00A47C6F" w:rsidRPr="00E87581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C6F" w:rsidRDefault="00A47C6F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374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374" w:rsidRPr="00E87581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C6F" w:rsidRPr="00E87581" w:rsidRDefault="00CD1374" w:rsidP="00152E6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C2F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A47C6F" w:rsidRPr="00E87581" w:rsidRDefault="00A47C6F" w:rsidP="009A394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7C6F" w:rsidRPr="00E87581" w:rsidTr="00CD1374">
        <w:tc>
          <w:tcPr>
            <w:tcW w:w="250" w:type="dxa"/>
          </w:tcPr>
          <w:p w:rsidR="00A47C6F" w:rsidRPr="00E87581" w:rsidRDefault="00A47C6F" w:rsidP="00A47C6F">
            <w:pPr>
              <w:shd w:val="clear" w:color="auto" w:fill="FFFFFF" w:themeFill="background1"/>
              <w:ind w:left="-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>4. </w:t>
            </w:r>
          </w:p>
        </w:tc>
        <w:tc>
          <w:tcPr>
            <w:tcW w:w="5670" w:type="dxa"/>
          </w:tcPr>
          <w:p w:rsidR="00A47C6F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ПОСЛЕДСТВИЯ НЕСОБЛЮДЕНИЯ ОГРАНИЧЕНИЙ, </w:t>
            </w:r>
          </w:p>
          <w:p w:rsidR="00A47C6F" w:rsidRPr="00E87581" w:rsidRDefault="00A47C6F" w:rsidP="00A47C6F">
            <w:pPr>
              <w:shd w:val="clear" w:color="auto" w:fill="FFFFFF" w:themeFill="background1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875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ЗАПРЕТОВ, НЕИСПОЛНЕНИЯ ОБЯЗАННОСТЕЙ  </w:t>
            </w:r>
          </w:p>
        </w:tc>
        <w:tc>
          <w:tcPr>
            <w:tcW w:w="333" w:type="dxa"/>
          </w:tcPr>
          <w:p w:rsidR="00CD1374" w:rsidRDefault="00CD1374" w:rsidP="00CD13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C6F" w:rsidRPr="00E87581" w:rsidRDefault="00CD1374" w:rsidP="00152E6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C2F1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E72C42" w:rsidRP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C42" w:rsidRP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2" w:rsidRDefault="00E72C42" w:rsidP="00E7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03" w:rsidRDefault="00C82703" w:rsidP="00C827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7C6F" w:rsidRDefault="00A47C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47C6F" w:rsidRPr="00A47C6F" w:rsidRDefault="00A47C6F" w:rsidP="00DE0E7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C6F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A47C6F" w:rsidRPr="00A47C6F" w:rsidRDefault="00A47C6F" w:rsidP="00DE0E75">
      <w:pPr>
        <w:autoSpaceDE w:val="0"/>
        <w:autoSpaceDN w:val="0"/>
        <w:adjustRightInd w:val="0"/>
        <w:spacing w:after="0" w:line="235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</w:p>
    <w:p w:rsidR="00A47C6F" w:rsidRPr="00A47C6F" w:rsidRDefault="00A47C6F" w:rsidP="00DE0E75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В целях формирования нетерпимости к коррупционному поведению, а также оказания консультативной помощи разработана настоящая П</w:t>
      </w:r>
      <w:r w:rsidRPr="00A47C6F">
        <w:rPr>
          <w:rFonts w:ascii="Times New Roman" w:hAnsi="Times New Roman" w:cs="Times New Roman"/>
          <w:sz w:val="20"/>
          <w:szCs w:val="20"/>
        </w:rPr>
        <w:t>а</w:t>
      </w:r>
      <w:r w:rsidRPr="00A47C6F">
        <w:rPr>
          <w:rFonts w:ascii="Times New Roman" w:hAnsi="Times New Roman" w:cs="Times New Roman"/>
          <w:sz w:val="20"/>
          <w:szCs w:val="20"/>
        </w:rPr>
        <w:t>мятка для применения лицами, замещающими должности, указанные в абзаце 20 части 1 статьи 2 Федерального закона от 06.10.2003 № 131-ФЗ «Об общих принципах организации местного самоуправления в Российской Федерации»: депутатами, членами выборных органов м</w:t>
      </w:r>
      <w:r w:rsidRPr="00A47C6F">
        <w:rPr>
          <w:rFonts w:ascii="Times New Roman" w:hAnsi="Times New Roman" w:cs="Times New Roman"/>
          <w:sz w:val="20"/>
          <w:szCs w:val="20"/>
        </w:rPr>
        <w:t>е</w:t>
      </w:r>
      <w:r w:rsidRPr="00A47C6F">
        <w:rPr>
          <w:rFonts w:ascii="Times New Roman" w:hAnsi="Times New Roman" w:cs="Times New Roman"/>
          <w:sz w:val="20"/>
          <w:szCs w:val="20"/>
        </w:rPr>
        <w:t>стного самоуправления, выборными должностными лицами местного самоуправления, членами избирательных комиссий муниципальных образований, действующих на постоянной основе и являющихся юр</w:t>
      </w:r>
      <w:r w:rsidRPr="00A47C6F">
        <w:rPr>
          <w:rFonts w:ascii="Times New Roman" w:hAnsi="Times New Roman" w:cs="Times New Roman"/>
          <w:sz w:val="20"/>
          <w:szCs w:val="20"/>
        </w:rPr>
        <w:t>и</w:t>
      </w:r>
      <w:r w:rsidRPr="00A47C6F">
        <w:rPr>
          <w:rFonts w:ascii="Times New Roman" w:hAnsi="Times New Roman" w:cs="Times New Roman"/>
          <w:sz w:val="20"/>
          <w:szCs w:val="20"/>
        </w:rPr>
        <w:t>дическими лицами, с правом решающего голоса, работающими в изб</w:t>
      </w:r>
      <w:r w:rsidRPr="00A47C6F">
        <w:rPr>
          <w:rFonts w:ascii="Times New Roman" w:hAnsi="Times New Roman" w:cs="Times New Roman"/>
          <w:sz w:val="20"/>
          <w:szCs w:val="20"/>
        </w:rPr>
        <w:t>и</w:t>
      </w:r>
      <w:r w:rsidRPr="00A47C6F">
        <w:rPr>
          <w:rFonts w:ascii="Times New Roman" w:hAnsi="Times New Roman" w:cs="Times New Roman"/>
          <w:sz w:val="20"/>
          <w:szCs w:val="20"/>
        </w:rPr>
        <w:t>рательной комиссии на постоянной (штатной) основе (далее – лица, замещающие муниципальные должности).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Согласно части 4.1 статьи 36, части 7.1 статьи 40 Федерального з</w:t>
      </w:r>
      <w:r w:rsidRPr="00A47C6F">
        <w:rPr>
          <w:rFonts w:ascii="Times New Roman" w:hAnsi="Times New Roman" w:cs="Times New Roman"/>
          <w:sz w:val="20"/>
          <w:szCs w:val="20"/>
        </w:rPr>
        <w:t>а</w:t>
      </w:r>
      <w:r w:rsidRPr="00A47C6F">
        <w:rPr>
          <w:rFonts w:ascii="Times New Roman" w:hAnsi="Times New Roman" w:cs="Times New Roman"/>
          <w:sz w:val="20"/>
          <w:szCs w:val="20"/>
        </w:rPr>
        <w:t>кона от 06.10.2003 № 131-ФЗ «Об общих принципах организации м</w:t>
      </w:r>
      <w:r w:rsidRPr="00A47C6F">
        <w:rPr>
          <w:rFonts w:ascii="Times New Roman" w:hAnsi="Times New Roman" w:cs="Times New Roman"/>
          <w:sz w:val="20"/>
          <w:szCs w:val="20"/>
        </w:rPr>
        <w:t>е</w:t>
      </w:r>
      <w:r w:rsidRPr="00A47C6F">
        <w:rPr>
          <w:rFonts w:ascii="Times New Roman" w:hAnsi="Times New Roman" w:cs="Times New Roman"/>
          <w:sz w:val="20"/>
          <w:szCs w:val="20"/>
        </w:rPr>
        <w:t>стного самоуправления Российской Федерации», части 15.5 статьи 29 Федерального закона от 12.06.2002 № 67-ФЗ «Об основных гарантиях избирательных прав и права на участие в референдуме граждан Ро</w:t>
      </w:r>
      <w:r w:rsidRPr="00A47C6F">
        <w:rPr>
          <w:rFonts w:ascii="Times New Roman" w:hAnsi="Times New Roman" w:cs="Times New Roman"/>
          <w:sz w:val="20"/>
          <w:szCs w:val="20"/>
        </w:rPr>
        <w:t>с</w:t>
      </w:r>
      <w:r w:rsidRPr="00A47C6F">
        <w:rPr>
          <w:rFonts w:ascii="Times New Roman" w:hAnsi="Times New Roman" w:cs="Times New Roman"/>
          <w:sz w:val="20"/>
          <w:szCs w:val="20"/>
        </w:rPr>
        <w:t xml:space="preserve">сийской Федерации» на лиц, замещающих муниципальные должности, распространяются ограничения, запреты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Данная Памятка содержит: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1) обязанности, установленные в отношении лиц, замещающих м</w:t>
      </w:r>
      <w:r w:rsidRPr="00A47C6F">
        <w:rPr>
          <w:rFonts w:ascii="Times New Roman" w:hAnsi="Times New Roman" w:cs="Times New Roman"/>
          <w:sz w:val="20"/>
          <w:szCs w:val="20"/>
        </w:rPr>
        <w:t>у</w:t>
      </w:r>
      <w:r w:rsidRPr="00A47C6F">
        <w:rPr>
          <w:rFonts w:ascii="Times New Roman" w:hAnsi="Times New Roman" w:cs="Times New Roman"/>
          <w:sz w:val="20"/>
          <w:szCs w:val="20"/>
        </w:rPr>
        <w:t>ниципальные должности;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2) запреты и ограничения, установленные в отношении лиц, зам</w:t>
      </w:r>
      <w:r w:rsidRPr="00A47C6F">
        <w:rPr>
          <w:rFonts w:ascii="Times New Roman" w:hAnsi="Times New Roman" w:cs="Times New Roman"/>
          <w:sz w:val="20"/>
          <w:szCs w:val="20"/>
        </w:rPr>
        <w:t>е</w:t>
      </w:r>
      <w:r w:rsidRPr="00A47C6F">
        <w:rPr>
          <w:rFonts w:ascii="Times New Roman" w:hAnsi="Times New Roman" w:cs="Times New Roman"/>
          <w:sz w:val="20"/>
          <w:szCs w:val="20"/>
        </w:rPr>
        <w:t>щающих муниципальные должности;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а также информацию: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3) о рассмотрении вопросов, касающихся соблюдения лицами, з</w:t>
      </w:r>
      <w:r w:rsidRPr="00A47C6F">
        <w:rPr>
          <w:rFonts w:ascii="Times New Roman" w:hAnsi="Times New Roman" w:cs="Times New Roman"/>
          <w:sz w:val="20"/>
          <w:szCs w:val="20"/>
        </w:rPr>
        <w:t>а</w:t>
      </w:r>
      <w:r w:rsidRPr="00A47C6F">
        <w:rPr>
          <w:rFonts w:ascii="Times New Roman" w:hAnsi="Times New Roman" w:cs="Times New Roman"/>
          <w:sz w:val="20"/>
          <w:szCs w:val="20"/>
        </w:rPr>
        <w:t>мещающими муниципальные должности, запретов, ограничений и тр</w:t>
      </w:r>
      <w:r w:rsidRPr="00A47C6F">
        <w:rPr>
          <w:rFonts w:ascii="Times New Roman" w:hAnsi="Times New Roman" w:cs="Times New Roman"/>
          <w:sz w:val="20"/>
          <w:szCs w:val="20"/>
        </w:rPr>
        <w:t>е</w:t>
      </w:r>
      <w:r w:rsidRPr="00A47C6F">
        <w:rPr>
          <w:rFonts w:ascii="Times New Roman" w:hAnsi="Times New Roman" w:cs="Times New Roman"/>
          <w:sz w:val="20"/>
          <w:szCs w:val="20"/>
        </w:rPr>
        <w:t>бований, установленных в целях противодействия коррупции;</w:t>
      </w:r>
    </w:p>
    <w:p w:rsidR="00A47C6F" w:rsidRPr="00A47C6F" w:rsidRDefault="00A47C6F" w:rsidP="00DE0E75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>4) о последствиях несоблюдения лицами, замещающими муниц</w:t>
      </w:r>
      <w:r w:rsidRPr="00A47C6F">
        <w:rPr>
          <w:rFonts w:ascii="Times New Roman" w:hAnsi="Times New Roman" w:cs="Times New Roman"/>
          <w:sz w:val="20"/>
          <w:szCs w:val="20"/>
        </w:rPr>
        <w:t>и</w:t>
      </w:r>
      <w:r w:rsidRPr="00A47C6F">
        <w:rPr>
          <w:rFonts w:ascii="Times New Roman" w:hAnsi="Times New Roman" w:cs="Times New Roman"/>
          <w:sz w:val="20"/>
          <w:szCs w:val="20"/>
        </w:rPr>
        <w:t>пальные должности, запретов, ограничений, неисполнения ими об</w:t>
      </w:r>
      <w:r w:rsidRPr="00A47C6F">
        <w:rPr>
          <w:rFonts w:ascii="Times New Roman" w:hAnsi="Times New Roman" w:cs="Times New Roman"/>
          <w:sz w:val="20"/>
          <w:szCs w:val="20"/>
        </w:rPr>
        <w:t>я</w:t>
      </w:r>
      <w:r w:rsidRPr="00A47C6F">
        <w:rPr>
          <w:rFonts w:ascii="Times New Roman" w:hAnsi="Times New Roman" w:cs="Times New Roman"/>
          <w:sz w:val="20"/>
          <w:szCs w:val="20"/>
        </w:rPr>
        <w:t>занностей.</w:t>
      </w:r>
    </w:p>
    <w:p w:rsidR="00A47C6F" w:rsidRDefault="00A47C6F" w:rsidP="00DE0E75">
      <w:pPr>
        <w:spacing w:after="0" w:line="235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47C6F" w:rsidRPr="00A47C6F" w:rsidRDefault="00A47C6F" w:rsidP="00A47C6F">
      <w:pPr>
        <w:pStyle w:val="a9"/>
        <w:ind w:left="22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Pr="00A47C6F">
        <w:rPr>
          <w:rFonts w:ascii="Times New Roman" w:hAnsi="Times New Roman" w:cs="Times New Roman"/>
          <w:b/>
          <w:sz w:val="20"/>
          <w:szCs w:val="20"/>
        </w:rPr>
        <w:t>ОБЯЗАННОСТИ ЛИЦ, ЗАМЕЩАЮЩИХ</w:t>
      </w:r>
    </w:p>
    <w:p w:rsidR="00A47C6F" w:rsidRPr="00A47C6F" w:rsidRDefault="00A47C6F" w:rsidP="00A47C6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C6F">
        <w:rPr>
          <w:rFonts w:ascii="Times New Roman" w:hAnsi="Times New Roman" w:cs="Times New Roman"/>
          <w:b/>
          <w:sz w:val="20"/>
          <w:szCs w:val="20"/>
        </w:rPr>
        <w:t>МУНИЦИПАЛЬНЫЕ ДОЛЖНОСТИ</w:t>
      </w:r>
    </w:p>
    <w:p w:rsidR="00A47C6F" w:rsidRPr="00A47C6F" w:rsidRDefault="00A47C6F" w:rsidP="00A47C6F">
      <w:pPr>
        <w:pStyle w:val="a9"/>
        <w:ind w:firstLine="227"/>
        <w:jc w:val="both"/>
        <w:rPr>
          <w:rFonts w:ascii="Times New Roman" w:hAnsi="Times New Roman" w:cs="Times New Roman"/>
          <w:sz w:val="20"/>
          <w:szCs w:val="20"/>
        </w:rPr>
      </w:pPr>
    </w:p>
    <w:p w:rsidR="00C82703" w:rsidRDefault="00A47C6F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47C6F">
        <w:rPr>
          <w:rFonts w:ascii="Times New Roman" w:hAnsi="Times New Roman" w:cs="Times New Roman"/>
          <w:sz w:val="20"/>
          <w:szCs w:val="20"/>
        </w:rPr>
        <w:t xml:space="preserve">1. Лица, замещающие муниципальные должности, </w:t>
      </w:r>
      <w:r w:rsidRPr="00A47C6F">
        <w:rPr>
          <w:rFonts w:ascii="Times New Roman" w:hAnsi="Times New Roman" w:cs="Times New Roman"/>
          <w:b/>
          <w:sz w:val="20"/>
          <w:szCs w:val="20"/>
        </w:rPr>
        <w:t>обязаны пре</w:t>
      </w:r>
      <w:r w:rsidRPr="00A47C6F">
        <w:rPr>
          <w:rFonts w:ascii="Times New Roman" w:hAnsi="Times New Roman" w:cs="Times New Roman"/>
          <w:b/>
          <w:sz w:val="20"/>
          <w:szCs w:val="20"/>
        </w:rPr>
        <w:t>д</w:t>
      </w:r>
      <w:r w:rsidRPr="00A47C6F">
        <w:rPr>
          <w:rFonts w:ascii="Times New Roman" w:hAnsi="Times New Roman" w:cs="Times New Roman"/>
          <w:b/>
          <w:sz w:val="20"/>
          <w:szCs w:val="20"/>
        </w:rPr>
        <w:t>ставлять сведения о своих доходах, об имуществе и обязательствах имущественного характера, а также сведения о доходах, об имущ</w:t>
      </w:r>
      <w:r w:rsidRPr="00A47C6F">
        <w:rPr>
          <w:rFonts w:ascii="Times New Roman" w:hAnsi="Times New Roman" w:cs="Times New Roman"/>
          <w:b/>
          <w:sz w:val="20"/>
          <w:szCs w:val="20"/>
        </w:rPr>
        <w:t>е</w:t>
      </w:r>
      <w:r w:rsidRPr="00A47C6F">
        <w:rPr>
          <w:rFonts w:ascii="Times New Roman" w:hAnsi="Times New Roman" w:cs="Times New Roman"/>
          <w:b/>
          <w:sz w:val="20"/>
          <w:szCs w:val="20"/>
        </w:rPr>
        <w:t>стве и обязательствах имущественного характера своих супруг (супругов) и несовершеннолетних детей</w:t>
      </w:r>
      <w:r w:rsidRPr="00A47C6F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25.12.2008 № 273-ФЗ «О противодействии коррупции»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A47C6F">
        <w:rPr>
          <w:rFonts w:ascii="Times New Roman" w:hAnsi="Times New Roman" w:cs="Times New Roman"/>
          <w:sz w:val="20"/>
          <w:szCs w:val="20"/>
        </w:rPr>
        <w:t xml:space="preserve">иными нормативными правовыми актами Российской Федерации </w:t>
      </w:r>
      <w:r w:rsidRPr="00A47C6F">
        <w:rPr>
          <w:rFonts w:ascii="Times New Roman" w:hAnsi="Times New Roman" w:cs="Times New Roman"/>
          <w:i/>
          <w:sz w:val="20"/>
          <w:szCs w:val="20"/>
        </w:rPr>
        <w:t xml:space="preserve">(часть 4 статьи 12.1 Федерального закона от 25.12.2008 № 273-ФЗ «О противодействии коррупции», далее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A47C6F">
        <w:rPr>
          <w:rFonts w:ascii="Times New Roman" w:hAnsi="Times New Roman" w:cs="Times New Roman"/>
          <w:i/>
          <w:sz w:val="20"/>
          <w:szCs w:val="20"/>
        </w:rPr>
        <w:t xml:space="preserve"> Федеральный </w:t>
      </w:r>
      <w:r w:rsidR="00DE0E75">
        <w:rPr>
          <w:rFonts w:ascii="Times New Roman" w:hAnsi="Times New Roman" w:cs="Times New Roman"/>
          <w:i/>
          <w:sz w:val="20"/>
          <w:szCs w:val="20"/>
        </w:rPr>
        <w:br/>
      </w:r>
      <w:r w:rsidRPr="00A47C6F">
        <w:rPr>
          <w:rFonts w:ascii="Times New Roman" w:hAnsi="Times New Roman" w:cs="Times New Roman"/>
          <w:i/>
          <w:sz w:val="20"/>
          <w:szCs w:val="20"/>
        </w:rPr>
        <w:t>закон «О противодействии коррупции»)</w:t>
      </w:r>
      <w:r w:rsidRPr="00A47C6F">
        <w:rPr>
          <w:rFonts w:ascii="Times New Roman" w:hAnsi="Times New Roman" w:cs="Times New Roman"/>
          <w:sz w:val="20"/>
          <w:szCs w:val="20"/>
        </w:rPr>
        <w:t>.</w:t>
      </w:r>
    </w:p>
    <w:p w:rsidR="00A47C6F" w:rsidRPr="00A47C6F" w:rsidRDefault="00A47C6F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7C6F" w:rsidRPr="00A47C6F" w:rsidRDefault="00036408" w:rsidP="00A47C6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27" style="position:absolute;left:0;text-align:left;margin-left:.5pt;margin-top:1.8pt;width:305.45pt;height:93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black [3213]" strokeweight="1.5pt">
            <v:textbox>
              <w:txbxContent>
                <w:p w:rsidR="00DE0E75" w:rsidRPr="00A47C6F" w:rsidRDefault="00DE0E75" w:rsidP="00A47C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A47C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Закон Курской области от 27.09.2017 № 55-ЗКО</w:t>
                  </w:r>
                </w:p>
                <w:p w:rsidR="00DE0E75" w:rsidRDefault="00DE0E75" w:rsidP="00A47C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7C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47C6F">
                    <w:rPr>
                      <w:rFonts w:ascii="Arial" w:hAnsi="Arial" w:cs="Arial"/>
                      <w:sz w:val="18"/>
                      <w:szCs w:val="18"/>
                    </w:rPr>
                    <w:t xml:space="preserve">О представлении гражданином, претендующим на замещение </w:t>
                  </w:r>
                </w:p>
                <w:p w:rsidR="00DE0E75" w:rsidRDefault="00DE0E75" w:rsidP="00A47C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7C6F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муниципальной должности, должности главы местной </w:t>
                  </w:r>
                </w:p>
                <w:p w:rsidR="00DE0E75" w:rsidRPr="00A47C6F" w:rsidRDefault="00DE0E75" w:rsidP="00A47C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A47C6F">
                    <w:rPr>
                      <w:rFonts w:ascii="Arial" w:hAnsi="Arial" w:cs="Arial"/>
                      <w:sz w:val="18"/>
                      <w:szCs w:val="18"/>
                    </w:rPr>
                    <w:t>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</w:r>
                  <w:r w:rsidRPr="00A47C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</w:p>
    <w:p w:rsidR="00A47C6F" w:rsidRDefault="00A47C6F" w:rsidP="00A47C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</w:p>
    <w:p w:rsidR="00A47C6F" w:rsidRPr="009A394A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z w:val="18"/>
          <w:szCs w:val="18"/>
        </w:rPr>
      </w:pPr>
      <w:r w:rsidRPr="009A394A">
        <w:rPr>
          <w:rFonts w:ascii="Times New Roman" w:hAnsi="Times New Roman" w:cs="Times New Roman"/>
          <w:sz w:val="20"/>
          <w:szCs w:val="20"/>
        </w:rPr>
        <w:t>2.</w:t>
      </w:r>
      <w:r w:rsidR="009A394A">
        <w:rPr>
          <w:rFonts w:ascii="Times New Roman" w:hAnsi="Times New Roman" w:cs="Times New Roman"/>
          <w:sz w:val="20"/>
          <w:szCs w:val="20"/>
        </w:rPr>
        <w:t xml:space="preserve"> </w:t>
      </w:r>
      <w:r w:rsidRPr="009A394A">
        <w:rPr>
          <w:rFonts w:ascii="Times New Roman" w:hAnsi="Times New Roman" w:cs="Times New Roman"/>
          <w:sz w:val="20"/>
          <w:szCs w:val="20"/>
        </w:rPr>
        <w:t>Лица, замещающие должности глав городских округов, глав м</w:t>
      </w:r>
      <w:r w:rsidRPr="009A394A">
        <w:rPr>
          <w:rFonts w:ascii="Times New Roman" w:hAnsi="Times New Roman" w:cs="Times New Roman"/>
          <w:sz w:val="20"/>
          <w:szCs w:val="20"/>
        </w:rPr>
        <w:t>у</w:t>
      </w:r>
      <w:r w:rsidRPr="009A394A">
        <w:rPr>
          <w:rFonts w:ascii="Times New Roman" w:hAnsi="Times New Roman" w:cs="Times New Roman"/>
          <w:sz w:val="20"/>
          <w:szCs w:val="20"/>
        </w:rPr>
        <w:t>ниципальных районов, глав иных муниципальных образований, испо</w:t>
      </w:r>
      <w:r w:rsidRPr="009A394A">
        <w:rPr>
          <w:rFonts w:ascii="Times New Roman" w:hAnsi="Times New Roman" w:cs="Times New Roman"/>
          <w:sz w:val="20"/>
          <w:szCs w:val="20"/>
        </w:rPr>
        <w:t>л</w:t>
      </w:r>
      <w:r w:rsidRPr="009A394A">
        <w:rPr>
          <w:rFonts w:ascii="Times New Roman" w:hAnsi="Times New Roman" w:cs="Times New Roman"/>
          <w:sz w:val="20"/>
          <w:szCs w:val="20"/>
        </w:rPr>
        <w:t xml:space="preserve">няющих полномочия глав местных администраций, глав местных </w:t>
      </w:r>
      <w:r w:rsidR="00DE0E75">
        <w:rPr>
          <w:rFonts w:ascii="Times New Roman" w:hAnsi="Times New Roman" w:cs="Times New Roman"/>
          <w:sz w:val="20"/>
          <w:szCs w:val="20"/>
        </w:rPr>
        <w:br/>
      </w:r>
      <w:r w:rsidRPr="009A394A">
        <w:rPr>
          <w:rFonts w:ascii="Times New Roman" w:hAnsi="Times New Roman" w:cs="Times New Roman"/>
          <w:sz w:val="20"/>
          <w:szCs w:val="20"/>
        </w:rPr>
        <w:t>администраций, 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</w:t>
      </w:r>
      <w:r w:rsidRPr="009A394A">
        <w:rPr>
          <w:rFonts w:ascii="Times New Roman" w:hAnsi="Times New Roman" w:cs="Times New Roman"/>
          <w:sz w:val="20"/>
          <w:szCs w:val="20"/>
        </w:rPr>
        <w:t>и</w:t>
      </w:r>
      <w:r w:rsidRPr="009A394A">
        <w:rPr>
          <w:rFonts w:ascii="Times New Roman" w:hAnsi="Times New Roman" w:cs="Times New Roman"/>
          <w:sz w:val="20"/>
          <w:szCs w:val="20"/>
        </w:rPr>
        <w:t>тельных органах муниципальных районов и городских округов, при представлении сведений о доходах, об имуществе и</w:t>
      </w:r>
      <w:r w:rsidR="00DE0E75">
        <w:rPr>
          <w:rFonts w:ascii="Times New Roman" w:hAnsi="Times New Roman" w:cs="Times New Roman"/>
          <w:sz w:val="20"/>
          <w:szCs w:val="20"/>
        </w:rPr>
        <w:t xml:space="preserve"> </w:t>
      </w:r>
      <w:r w:rsidRPr="009A394A">
        <w:rPr>
          <w:rFonts w:ascii="Times New Roman" w:hAnsi="Times New Roman" w:cs="Times New Roman"/>
          <w:sz w:val="20"/>
          <w:szCs w:val="20"/>
        </w:rPr>
        <w:t xml:space="preserve">обязательствах имущественного характера </w:t>
      </w:r>
      <w:r w:rsidRPr="009A394A">
        <w:rPr>
          <w:rFonts w:ascii="Times New Roman" w:hAnsi="Times New Roman" w:cs="Times New Roman"/>
          <w:b/>
          <w:sz w:val="20"/>
          <w:szCs w:val="20"/>
        </w:rPr>
        <w:t>указывают сведения о принадлежащем</w:t>
      </w:r>
      <w:r w:rsidRPr="009A394A">
        <w:rPr>
          <w:rFonts w:ascii="Times New Roman" w:hAnsi="Times New Roman" w:cs="Times New Roman"/>
          <w:sz w:val="20"/>
          <w:szCs w:val="20"/>
        </w:rPr>
        <w:t xml:space="preserve"> им, их супругам и несовершеннолетним детям </w:t>
      </w:r>
      <w:r w:rsidRPr="009A394A">
        <w:rPr>
          <w:rFonts w:ascii="Times New Roman" w:hAnsi="Times New Roman" w:cs="Times New Roman"/>
          <w:b/>
          <w:sz w:val="20"/>
          <w:szCs w:val="20"/>
        </w:rPr>
        <w:t>недвижимом имущес</w:t>
      </w:r>
      <w:r w:rsidRPr="009A394A">
        <w:rPr>
          <w:rFonts w:ascii="Times New Roman" w:hAnsi="Times New Roman" w:cs="Times New Roman"/>
          <w:b/>
          <w:sz w:val="20"/>
          <w:szCs w:val="20"/>
        </w:rPr>
        <w:t>т</w:t>
      </w:r>
      <w:r w:rsidRPr="009A394A">
        <w:rPr>
          <w:rFonts w:ascii="Times New Roman" w:hAnsi="Times New Roman" w:cs="Times New Roman"/>
          <w:b/>
          <w:sz w:val="20"/>
          <w:szCs w:val="20"/>
        </w:rPr>
        <w:t>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</w:t>
      </w:r>
      <w:r w:rsidRPr="009A394A">
        <w:rPr>
          <w:rFonts w:ascii="Times New Roman" w:hAnsi="Times New Roman" w:cs="Times New Roman"/>
          <w:b/>
          <w:sz w:val="20"/>
          <w:szCs w:val="20"/>
        </w:rPr>
        <w:t>а</w:t>
      </w:r>
      <w:r w:rsidRPr="009A394A">
        <w:rPr>
          <w:rFonts w:ascii="Times New Roman" w:hAnsi="Times New Roman" w:cs="Times New Roman"/>
          <w:b/>
          <w:sz w:val="20"/>
          <w:szCs w:val="20"/>
        </w:rPr>
        <w:t>рактера за пределами территории Российской Федерации</w:t>
      </w:r>
      <w:r w:rsidRPr="009A394A">
        <w:rPr>
          <w:rFonts w:ascii="Times New Roman" w:hAnsi="Times New Roman" w:cs="Times New Roman"/>
          <w:sz w:val="20"/>
          <w:szCs w:val="20"/>
        </w:rPr>
        <w:t>, а также сведения о таких обязательствах своих супруг (супругов) и несове</w:t>
      </w:r>
      <w:r w:rsidRPr="009A394A">
        <w:rPr>
          <w:rFonts w:ascii="Times New Roman" w:hAnsi="Times New Roman" w:cs="Times New Roman"/>
          <w:sz w:val="20"/>
          <w:szCs w:val="20"/>
        </w:rPr>
        <w:t>р</w:t>
      </w:r>
      <w:r w:rsidRPr="009A394A">
        <w:rPr>
          <w:rFonts w:ascii="Times New Roman" w:hAnsi="Times New Roman" w:cs="Times New Roman"/>
          <w:sz w:val="20"/>
          <w:szCs w:val="20"/>
        </w:rPr>
        <w:t xml:space="preserve">шеннолетних детей </w:t>
      </w:r>
      <w:r w:rsidRPr="009A394A">
        <w:rPr>
          <w:rFonts w:ascii="Times New Roman" w:hAnsi="Times New Roman" w:cs="Times New Roman"/>
          <w:i/>
          <w:sz w:val="18"/>
          <w:szCs w:val="18"/>
        </w:rPr>
        <w:t>(часть 1 статьи 4 Федерального закона</w:t>
      </w:r>
      <w:r w:rsidRPr="009A394A">
        <w:rPr>
          <w:i/>
          <w:sz w:val="18"/>
          <w:szCs w:val="18"/>
        </w:rPr>
        <w:t xml:space="preserve"> </w:t>
      </w:r>
      <w:r w:rsidRPr="009A394A">
        <w:rPr>
          <w:rFonts w:ascii="Times New Roman" w:hAnsi="Times New Roman" w:cs="Times New Roman"/>
          <w:i/>
          <w:sz w:val="18"/>
          <w:szCs w:val="18"/>
        </w:rPr>
        <w:t xml:space="preserve">от 07.05.2013 № 79-ФЗ «О запрете отдельным категориям лиц открывать и иметь счета </w:t>
      </w:r>
      <w:r w:rsidRPr="009A394A">
        <w:rPr>
          <w:rFonts w:ascii="Times New Roman" w:hAnsi="Times New Roman" w:cs="Times New Roman"/>
          <w:i/>
          <w:sz w:val="18"/>
          <w:szCs w:val="18"/>
        </w:rPr>
        <w:lastRenderedPageBreak/>
        <w:t xml:space="preserve"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далее </w:t>
      </w:r>
      <w:r w:rsidR="009A394A">
        <w:rPr>
          <w:rFonts w:ascii="Times New Roman" w:hAnsi="Times New Roman" w:cs="Times New Roman"/>
          <w:i/>
          <w:sz w:val="18"/>
          <w:szCs w:val="18"/>
        </w:rPr>
        <w:t>–</w:t>
      </w:r>
      <w:r w:rsidRPr="009A394A">
        <w:rPr>
          <w:i/>
          <w:sz w:val="18"/>
          <w:szCs w:val="18"/>
        </w:rPr>
        <w:t xml:space="preserve"> </w:t>
      </w:r>
      <w:r w:rsidRPr="009A394A">
        <w:rPr>
          <w:rFonts w:ascii="Times New Roman" w:hAnsi="Times New Roman" w:cs="Times New Roman"/>
          <w:i/>
          <w:sz w:val="18"/>
          <w:szCs w:val="18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A47C6F" w:rsidRPr="009A394A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A394A">
        <w:rPr>
          <w:rFonts w:ascii="Times New Roman" w:hAnsi="Times New Roman" w:cs="Times New Roman"/>
          <w:spacing w:val="-4"/>
          <w:sz w:val="20"/>
          <w:szCs w:val="20"/>
        </w:rPr>
        <w:t xml:space="preserve">3. Лица, замещающие муниципальные должности, 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обязаны сообщать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 xml:space="preserve"> в порядке, установленном нормативными правовыми актами Российской Федерации, 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о возникновении личной заинтересованности при испо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л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нении должностных обязанностей, которая приводит или может пр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и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вести к конфликту интересов, а также принимать меры по предо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т</w:t>
      </w:r>
      <w:r w:rsidRPr="009A394A">
        <w:rPr>
          <w:rFonts w:ascii="Times New Roman" w:hAnsi="Times New Roman" w:cs="Times New Roman"/>
          <w:b/>
          <w:spacing w:val="-4"/>
          <w:sz w:val="20"/>
          <w:szCs w:val="20"/>
        </w:rPr>
        <w:t>вращению или урегулированию такого конфликта</w:t>
      </w:r>
      <w:r w:rsidRPr="009A3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394A">
        <w:rPr>
          <w:rFonts w:ascii="Times New Roman" w:hAnsi="Times New Roman" w:cs="Times New Roman"/>
          <w:i/>
          <w:spacing w:val="-4"/>
          <w:sz w:val="18"/>
          <w:szCs w:val="18"/>
        </w:rPr>
        <w:t>(часть 4.1 статьи 12.1 Федерального закона «О  противодействии коррупции»)</w:t>
      </w:r>
      <w:r w:rsidRPr="009A394A">
        <w:rPr>
          <w:rFonts w:ascii="Times New Roman" w:hAnsi="Times New Roman" w:cs="Times New Roman"/>
          <w:spacing w:val="-4"/>
          <w:sz w:val="18"/>
          <w:szCs w:val="18"/>
        </w:rPr>
        <w:t>.</w:t>
      </w:r>
    </w:p>
    <w:p w:rsidR="00A47C6F" w:rsidRPr="00DA6ECA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A394A">
        <w:rPr>
          <w:rFonts w:ascii="Times New Roman" w:hAnsi="Times New Roman" w:cs="Times New Roman"/>
          <w:sz w:val="20"/>
          <w:szCs w:val="20"/>
        </w:rPr>
        <w:t xml:space="preserve">4. Лицо, замещающее муниципальную должность, </w:t>
      </w:r>
      <w:r w:rsidRPr="009A394A">
        <w:rPr>
          <w:rFonts w:ascii="Times New Roman" w:hAnsi="Times New Roman" w:cs="Times New Roman"/>
          <w:b/>
          <w:sz w:val="20"/>
          <w:szCs w:val="20"/>
        </w:rPr>
        <w:t>обязано пер</w:t>
      </w:r>
      <w:r w:rsidRPr="009A394A">
        <w:rPr>
          <w:rFonts w:ascii="Times New Roman" w:hAnsi="Times New Roman" w:cs="Times New Roman"/>
          <w:b/>
          <w:sz w:val="20"/>
          <w:szCs w:val="20"/>
        </w:rPr>
        <w:t>е</w:t>
      </w:r>
      <w:r w:rsidRPr="009A394A">
        <w:rPr>
          <w:rFonts w:ascii="Times New Roman" w:hAnsi="Times New Roman" w:cs="Times New Roman"/>
          <w:b/>
          <w:sz w:val="20"/>
          <w:szCs w:val="20"/>
        </w:rPr>
        <w:t>дать принадлежащие ему ценные бумаги (доли участия, паи в у</w:t>
      </w:r>
      <w:r w:rsidRPr="009A394A">
        <w:rPr>
          <w:rFonts w:ascii="Times New Roman" w:hAnsi="Times New Roman" w:cs="Times New Roman"/>
          <w:b/>
          <w:sz w:val="20"/>
          <w:szCs w:val="20"/>
        </w:rPr>
        <w:t>с</w:t>
      </w:r>
      <w:r w:rsidRPr="009A394A">
        <w:rPr>
          <w:rFonts w:ascii="Times New Roman" w:hAnsi="Times New Roman" w:cs="Times New Roman"/>
          <w:b/>
          <w:sz w:val="20"/>
          <w:szCs w:val="20"/>
        </w:rPr>
        <w:t>тавных (складочных) капиталах организаций) в доверительное управление</w:t>
      </w:r>
      <w:r w:rsidRPr="009A394A">
        <w:rPr>
          <w:rFonts w:ascii="Times New Roman" w:hAnsi="Times New Roman" w:cs="Times New Roman"/>
          <w:sz w:val="20"/>
          <w:szCs w:val="20"/>
        </w:rPr>
        <w:t xml:space="preserve"> в соответствии с гражданским законодательством Росси</w:t>
      </w:r>
      <w:r w:rsidRPr="009A394A">
        <w:rPr>
          <w:rFonts w:ascii="Times New Roman" w:hAnsi="Times New Roman" w:cs="Times New Roman"/>
          <w:sz w:val="20"/>
          <w:szCs w:val="20"/>
        </w:rPr>
        <w:t>й</w:t>
      </w:r>
      <w:r w:rsidRPr="009A394A">
        <w:rPr>
          <w:rFonts w:ascii="Times New Roman" w:hAnsi="Times New Roman" w:cs="Times New Roman"/>
          <w:sz w:val="20"/>
          <w:szCs w:val="20"/>
        </w:rPr>
        <w:t xml:space="preserve">ской Федерации в случае, </w:t>
      </w:r>
      <w:r w:rsidRPr="009A394A">
        <w:rPr>
          <w:rFonts w:ascii="Times New Roman" w:hAnsi="Times New Roman" w:cs="Times New Roman"/>
          <w:b/>
          <w:sz w:val="20"/>
          <w:szCs w:val="20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9A394A">
        <w:rPr>
          <w:rFonts w:ascii="Times New Roman" w:hAnsi="Times New Roman" w:cs="Times New Roman"/>
          <w:i/>
          <w:sz w:val="18"/>
          <w:szCs w:val="18"/>
        </w:rPr>
        <w:t>(часть 1 статьи 12.3 Федерального закона «О противодействии коррупции»)</w:t>
      </w:r>
      <w:r w:rsidRPr="009A394A">
        <w:rPr>
          <w:rFonts w:ascii="Times New Roman" w:hAnsi="Times New Roman" w:cs="Times New Roman"/>
          <w:sz w:val="18"/>
          <w:szCs w:val="18"/>
        </w:rPr>
        <w:t>.</w:t>
      </w:r>
    </w:p>
    <w:p w:rsidR="00A47C6F" w:rsidRPr="00DE0E75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9A394A">
        <w:rPr>
          <w:rFonts w:ascii="Times New Roman" w:hAnsi="Times New Roman" w:cs="Times New Roman"/>
          <w:sz w:val="20"/>
          <w:szCs w:val="20"/>
        </w:rPr>
        <w:t>5. </w:t>
      </w:r>
      <w:r w:rsidRPr="009A394A">
        <w:rPr>
          <w:rFonts w:ascii="Times New Roman" w:hAnsi="Times New Roman" w:cs="Times New Roman"/>
          <w:b/>
          <w:sz w:val="20"/>
          <w:szCs w:val="20"/>
        </w:rPr>
        <w:t>Лицо, замещающее муниципальную должность,</w:t>
      </w:r>
      <w:r w:rsidRPr="009A394A">
        <w:rPr>
          <w:rFonts w:ascii="Times New Roman" w:hAnsi="Times New Roman" w:cs="Times New Roman"/>
          <w:sz w:val="20"/>
          <w:szCs w:val="20"/>
        </w:rPr>
        <w:t xml:space="preserve"> </w:t>
      </w:r>
      <w:r w:rsidRPr="009A394A">
        <w:rPr>
          <w:rFonts w:ascii="Times New Roman" w:hAnsi="Times New Roman" w:cs="Times New Roman"/>
          <w:b/>
          <w:sz w:val="20"/>
          <w:szCs w:val="20"/>
        </w:rPr>
        <w:t>обязано еж</w:t>
      </w:r>
      <w:r w:rsidRPr="009A394A">
        <w:rPr>
          <w:rFonts w:ascii="Times New Roman" w:hAnsi="Times New Roman" w:cs="Times New Roman"/>
          <w:b/>
          <w:sz w:val="20"/>
          <w:szCs w:val="20"/>
        </w:rPr>
        <w:t>е</w:t>
      </w:r>
      <w:r w:rsidRPr="009A394A">
        <w:rPr>
          <w:rFonts w:ascii="Times New Roman" w:hAnsi="Times New Roman" w:cs="Times New Roman"/>
          <w:b/>
          <w:sz w:val="20"/>
          <w:szCs w:val="20"/>
        </w:rPr>
        <w:t>годно</w:t>
      </w:r>
      <w:r w:rsidRPr="009A394A">
        <w:rPr>
          <w:rFonts w:ascii="Times New Roman" w:hAnsi="Times New Roman" w:cs="Times New Roman"/>
          <w:sz w:val="20"/>
          <w:szCs w:val="20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E0E75">
        <w:rPr>
          <w:rFonts w:ascii="Times New Roman" w:hAnsi="Times New Roman" w:cs="Times New Roman"/>
          <w:b/>
          <w:spacing w:val="-2"/>
          <w:sz w:val="20"/>
          <w:szCs w:val="20"/>
        </w:rPr>
        <w:t>предста</w:t>
      </w:r>
      <w:r w:rsidRPr="00DE0E75">
        <w:rPr>
          <w:rFonts w:ascii="Times New Roman" w:hAnsi="Times New Roman" w:cs="Times New Roman"/>
          <w:b/>
          <w:spacing w:val="-2"/>
          <w:sz w:val="20"/>
          <w:szCs w:val="20"/>
        </w:rPr>
        <w:t>в</w:t>
      </w:r>
      <w:r w:rsidRPr="00DE0E75">
        <w:rPr>
          <w:rFonts w:ascii="Times New Roman" w:hAnsi="Times New Roman" w:cs="Times New Roman"/>
          <w:b/>
          <w:spacing w:val="-2"/>
          <w:sz w:val="20"/>
          <w:szCs w:val="20"/>
        </w:rPr>
        <w:t>лять сведения о своих расходах, а также о расходах своих супруги (супруга) и несовершеннолетних детей по каждой сделке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 по приобр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тению земельного участка, другого объекта недвижимости, транспор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го года, предшествующего году представления сведений (далее </w:t>
      </w:r>
      <w:r w:rsidR="009A394A" w:rsidRPr="00DE0E75">
        <w:rPr>
          <w:rFonts w:ascii="Times New Roman" w:hAnsi="Times New Roman" w:cs="Times New Roman"/>
          <w:spacing w:val="-2"/>
          <w:sz w:val="20"/>
          <w:szCs w:val="20"/>
        </w:rPr>
        <w:t>–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 отче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ный период), если общая сумма таких сделок превышает общий доход данного лица и его супруги (супруга) за три последних года, предшес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вующих отчетному периоду, и об источниках получения средств, за счет которых совершены эти сделки 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 xml:space="preserve">(подпункт «г»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доходам», далее </w:t>
      </w:r>
      <w:r w:rsidR="009A394A" w:rsidRPr="00DE0E75">
        <w:rPr>
          <w:rFonts w:ascii="Times New Roman" w:hAnsi="Times New Roman" w:cs="Times New Roman"/>
          <w:i/>
          <w:spacing w:val="-2"/>
          <w:sz w:val="18"/>
          <w:szCs w:val="18"/>
        </w:rPr>
        <w:t>–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Федеральный закон «О контроле за соответс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>т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 xml:space="preserve">вием расходов лиц, замещающих государственные должности, и иных лиц их доходам», 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Закон Курской области от 28.03.2013 № 20-ЗКО «О некоторых в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о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просах контроля за соответствием расходов лиц, замещающих государстве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н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  <w:bdr w:val="none" w:sz="0" w:space="0" w:color="auto" w:frame="1"/>
        </w:rPr>
        <w:t>ные должности, и иных лиц их доходам в Курской области»</w:t>
      </w:r>
      <w:r w:rsidRPr="00DE0E75">
        <w:rPr>
          <w:rFonts w:ascii="Times New Roman" w:hAnsi="Times New Roman" w:cs="Times New Roman"/>
          <w:i/>
          <w:spacing w:val="-2"/>
          <w:sz w:val="18"/>
          <w:szCs w:val="18"/>
        </w:rPr>
        <w:t>).</w:t>
      </w:r>
      <w:r w:rsidRPr="00DE0E7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p w:rsidR="00A47C6F" w:rsidRPr="009A394A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 w:rsidRPr="009A394A">
        <w:rPr>
          <w:rFonts w:ascii="Times New Roman" w:hAnsi="Times New Roman" w:cs="Times New Roman"/>
          <w:spacing w:val="-2"/>
          <w:sz w:val="20"/>
          <w:szCs w:val="20"/>
        </w:rPr>
        <w:lastRenderedPageBreak/>
        <w:t>6. 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Лицо, замещающее или замещавшее муниципальную дол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ж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ность,</w:t>
      </w:r>
      <w:r w:rsidRPr="009A39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в связи с осуществлением контроля</w:t>
      </w:r>
      <w:r w:rsidRPr="009A394A">
        <w:rPr>
          <w:rFonts w:ascii="Times New Roman" w:hAnsi="Times New Roman" w:cs="Times New Roman"/>
          <w:spacing w:val="-2"/>
          <w:sz w:val="20"/>
          <w:szCs w:val="20"/>
        </w:rPr>
        <w:t xml:space="preserve"> за его расходами, а также за расходами его супруги (супруга) и несовершеннолетних детей 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обяз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>а</w:t>
      </w:r>
      <w:r w:rsidRPr="009A394A">
        <w:rPr>
          <w:rFonts w:ascii="Times New Roman" w:hAnsi="Times New Roman" w:cs="Times New Roman"/>
          <w:b/>
          <w:spacing w:val="-2"/>
          <w:sz w:val="20"/>
          <w:szCs w:val="20"/>
        </w:rPr>
        <w:t xml:space="preserve">но представлять сведения о его расходах, а также о расходах его супруги (супруга) и несовершеннолетних детей по каждой сделке </w:t>
      </w:r>
      <w:r w:rsidRPr="009A394A">
        <w:rPr>
          <w:rFonts w:ascii="Times New Roman" w:hAnsi="Times New Roman" w:cs="Times New Roman"/>
          <w:spacing w:val="-2"/>
          <w:sz w:val="20"/>
          <w:szCs w:val="20"/>
        </w:rPr>
        <w:t>по приобретению земельного участ</w:t>
      </w:r>
      <w:bookmarkStart w:id="0" w:name="_GoBack"/>
      <w:bookmarkEnd w:id="0"/>
      <w:r w:rsidRPr="009A394A">
        <w:rPr>
          <w:rFonts w:ascii="Times New Roman" w:hAnsi="Times New Roman" w:cs="Times New Roman"/>
          <w:spacing w:val="-2"/>
          <w:sz w:val="20"/>
          <w:szCs w:val="20"/>
        </w:rPr>
        <w:t xml:space="preserve">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сделка 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(часть 1 статьи 9 Федерал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ь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ного закона «О контроле за соответствием расходов лиц, замещающих госуда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р</w:t>
      </w:r>
      <w:r w:rsidRPr="009A394A">
        <w:rPr>
          <w:rFonts w:ascii="Times New Roman" w:hAnsi="Times New Roman" w:cs="Times New Roman"/>
          <w:i/>
          <w:spacing w:val="-2"/>
          <w:sz w:val="18"/>
          <w:szCs w:val="18"/>
        </w:rPr>
        <w:t>ственные должности, и иных лиц их доходам»).</w:t>
      </w:r>
    </w:p>
    <w:p w:rsidR="00A47C6F" w:rsidRPr="00DE0E75" w:rsidRDefault="00A47C6F" w:rsidP="00152E63">
      <w:pPr>
        <w:pStyle w:val="a9"/>
        <w:spacing w:line="250" w:lineRule="auto"/>
        <w:ind w:firstLine="227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A394A">
        <w:rPr>
          <w:rFonts w:ascii="Times New Roman" w:hAnsi="Times New Roman" w:cs="Times New Roman"/>
          <w:spacing w:val="-4"/>
          <w:sz w:val="20"/>
          <w:szCs w:val="20"/>
        </w:rPr>
        <w:t>7. Лица, замещающие должности глав городских округов, глав муниц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 и горо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д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ских округов, осуществляющих свои полномочия на постоянной основе, депутатов, замещающих должности в представительных органах муниц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пальных районов и городских округов, а также их супруги и несоверше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нолетние дети обязаны в течение трех месяцев со дня замещения (занятия) гражданином муниципальной должности закрыть счета (вклады), прекр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9A394A">
        <w:rPr>
          <w:rFonts w:ascii="Times New Roman" w:hAnsi="Times New Roman" w:cs="Times New Roman"/>
          <w:spacing w:val="-4"/>
          <w:sz w:val="20"/>
          <w:szCs w:val="20"/>
        </w:rPr>
        <w:t xml:space="preserve">дусматривает инвестирование в иностранные финансовые инструменты и учредителями управления в котором выступают указанные лица </w:t>
      </w:r>
      <w:r w:rsidRPr="009A394A">
        <w:rPr>
          <w:rFonts w:ascii="Times New Roman" w:hAnsi="Times New Roman" w:cs="Times New Roman"/>
          <w:spacing w:val="-4"/>
          <w:sz w:val="16"/>
          <w:szCs w:val="16"/>
        </w:rPr>
        <w:t>(</w:t>
      </w:r>
      <w:r w:rsidRPr="00DE0E75">
        <w:rPr>
          <w:rFonts w:ascii="Times New Roman" w:hAnsi="Times New Roman" w:cs="Times New Roman"/>
          <w:i/>
          <w:spacing w:val="-4"/>
          <w:sz w:val="18"/>
          <w:szCs w:val="18"/>
        </w:rPr>
        <w:t>часть 3 статьи 4 Федерального закона о запрете открывать и иметь счета (вклады), хранить наличные денежные средства и ценности в иностранных банках</w:t>
      </w:r>
      <w:r w:rsidRPr="00DE0E75">
        <w:rPr>
          <w:rFonts w:ascii="Times New Roman" w:hAnsi="Times New Roman" w:cs="Times New Roman"/>
          <w:spacing w:val="-4"/>
          <w:sz w:val="18"/>
          <w:szCs w:val="18"/>
        </w:rPr>
        <w:t>).</w:t>
      </w:r>
    </w:p>
    <w:p w:rsidR="00A47C6F" w:rsidRPr="009A394A" w:rsidRDefault="00A47C6F" w:rsidP="00152E63">
      <w:pPr>
        <w:pStyle w:val="ConsPlusNormal"/>
        <w:spacing w:line="250" w:lineRule="auto"/>
        <w:ind w:firstLine="227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A394A">
        <w:rPr>
          <w:rFonts w:ascii="Times New Roman" w:hAnsi="Times New Roman" w:cs="Times New Roman"/>
          <w:spacing w:val="-4"/>
          <w:sz w:val="20"/>
        </w:rPr>
        <w:t>В случае если лица, замещающие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 и городских округов, осуществляющих свои полномочия на п</w:t>
      </w:r>
      <w:r w:rsidRPr="009A394A">
        <w:rPr>
          <w:rFonts w:ascii="Times New Roman" w:hAnsi="Times New Roman" w:cs="Times New Roman"/>
          <w:spacing w:val="-4"/>
          <w:sz w:val="20"/>
        </w:rPr>
        <w:t>о</w:t>
      </w:r>
      <w:r w:rsidRPr="009A394A">
        <w:rPr>
          <w:rFonts w:ascii="Times New Roman" w:hAnsi="Times New Roman" w:cs="Times New Roman"/>
          <w:spacing w:val="-4"/>
          <w:sz w:val="20"/>
        </w:rPr>
        <w:t>стоянной основе, депутатов, замещающих должности в представительных органах муниципальных районов и городских округов, а также их супруги и несовершеннолетние дети не могут выполнить вышеуказанное требов</w:t>
      </w:r>
      <w:r w:rsidRPr="009A394A">
        <w:rPr>
          <w:rFonts w:ascii="Times New Roman" w:hAnsi="Times New Roman" w:cs="Times New Roman"/>
          <w:spacing w:val="-4"/>
          <w:sz w:val="20"/>
        </w:rPr>
        <w:t>а</w:t>
      </w:r>
      <w:r w:rsidRPr="009A394A">
        <w:rPr>
          <w:rFonts w:ascii="Times New Roman" w:hAnsi="Times New Roman" w:cs="Times New Roman"/>
          <w:spacing w:val="-4"/>
          <w:sz w:val="20"/>
        </w:rPr>
        <w:lastRenderedPageBreak/>
        <w:t>ние в связи с арестом, запретом распоряжения, наложенными компетен</w:t>
      </w:r>
      <w:r w:rsidRPr="009A394A">
        <w:rPr>
          <w:rFonts w:ascii="Times New Roman" w:hAnsi="Times New Roman" w:cs="Times New Roman"/>
          <w:spacing w:val="-4"/>
          <w:sz w:val="20"/>
        </w:rPr>
        <w:t>т</w:t>
      </w:r>
      <w:r w:rsidRPr="009A394A">
        <w:rPr>
          <w:rFonts w:ascii="Times New Roman" w:hAnsi="Times New Roman" w:cs="Times New Roman"/>
          <w:spacing w:val="-4"/>
          <w:sz w:val="20"/>
        </w:rPr>
        <w:t>ными органами иностранного государства в соответствии с законодател</w:t>
      </w:r>
      <w:r w:rsidRPr="009A394A">
        <w:rPr>
          <w:rFonts w:ascii="Times New Roman" w:hAnsi="Times New Roman" w:cs="Times New Roman"/>
          <w:spacing w:val="-4"/>
          <w:sz w:val="20"/>
        </w:rPr>
        <w:t>ь</w:t>
      </w:r>
      <w:r w:rsidRPr="009A394A">
        <w:rPr>
          <w:rFonts w:ascii="Times New Roman" w:hAnsi="Times New Roman" w:cs="Times New Roman"/>
          <w:spacing w:val="-4"/>
          <w:sz w:val="20"/>
        </w:rPr>
        <w:t>ством данного иностранного государства, на территории которого нах</w:t>
      </w:r>
      <w:r w:rsidRPr="009A394A">
        <w:rPr>
          <w:rFonts w:ascii="Times New Roman" w:hAnsi="Times New Roman" w:cs="Times New Roman"/>
          <w:spacing w:val="-4"/>
          <w:sz w:val="20"/>
        </w:rPr>
        <w:t>о</w:t>
      </w:r>
      <w:r w:rsidRPr="009A394A">
        <w:rPr>
          <w:rFonts w:ascii="Times New Roman" w:hAnsi="Times New Roman" w:cs="Times New Roman"/>
          <w:spacing w:val="-4"/>
          <w:sz w:val="20"/>
        </w:rPr>
        <w:t xml:space="preserve">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 w:rsidR="00DE0E75">
        <w:rPr>
          <w:rFonts w:ascii="Times New Roman" w:hAnsi="Times New Roman" w:cs="Times New Roman"/>
          <w:spacing w:val="-4"/>
          <w:sz w:val="20"/>
        </w:rPr>
        <w:br/>
      </w:r>
      <w:r w:rsidRPr="009A394A">
        <w:rPr>
          <w:rFonts w:ascii="Times New Roman" w:hAnsi="Times New Roman" w:cs="Times New Roman"/>
          <w:spacing w:val="-4"/>
          <w:sz w:val="20"/>
        </w:rPr>
        <w:t xml:space="preserve">не зависящими от воли вышеуказанных лиц, такое </w:t>
      </w:r>
      <w:r w:rsidRPr="009A394A">
        <w:rPr>
          <w:rFonts w:ascii="Times New Roman" w:hAnsi="Times New Roman" w:cs="Times New Roman"/>
          <w:b/>
          <w:spacing w:val="-4"/>
          <w:sz w:val="20"/>
        </w:rPr>
        <w:t>требование должно быть выполнено в течение трех месяцев со дня прекращения дейс</w:t>
      </w:r>
      <w:r w:rsidRPr="009A394A">
        <w:rPr>
          <w:rFonts w:ascii="Times New Roman" w:hAnsi="Times New Roman" w:cs="Times New Roman"/>
          <w:b/>
          <w:spacing w:val="-4"/>
          <w:sz w:val="20"/>
        </w:rPr>
        <w:t>т</w:t>
      </w:r>
      <w:r w:rsidRPr="009A394A">
        <w:rPr>
          <w:rFonts w:ascii="Times New Roman" w:hAnsi="Times New Roman" w:cs="Times New Roman"/>
          <w:b/>
          <w:spacing w:val="-4"/>
          <w:sz w:val="20"/>
        </w:rPr>
        <w:t>вия указанных ареста, запрета распоряжения или прекращения иных обстоятельств</w:t>
      </w:r>
      <w:r w:rsidRPr="009A394A">
        <w:rPr>
          <w:rFonts w:ascii="Times New Roman" w:hAnsi="Times New Roman" w:cs="Times New Roman"/>
          <w:spacing w:val="-4"/>
          <w:sz w:val="20"/>
        </w:rPr>
        <w:t xml:space="preserve"> </w:t>
      </w:r>
      <w:r w:rsidRPr="009A394A">
        <w:rPr>
          <w:rFonts w:ascii="Times New Roman" w:hAnsi="Times New Roman" w:cs="Times New Roman"/>
          <w:spacing w:val="-4"/>
          <w:sz w:val="18"/>
          <w:szCs w:val="18"/>
        </w:rPr>
        <w:t>(</w:t>
      </w:r>
      <w:r w:rsidRPr="009A394A">
        <w:rPr>
          <w:rFonts w:ascii="Times New Roman" w:hAnsi="Times New Roman" w:cs="Times New Roman"/>
          <w:i/>
          <w:spacing w:val="-4"/>
          <w:sz w:val="18"/>
          <w:szCs w:val="18"/>
        </w:rPr>
        <w:t>часть 2 статьи 3 Федерального закона</w:t>
      </w:r>
      <w:r w:rsidRPr="009A394A">
        <w:rPr>
          <w:spacing w:val="-4"/>
          <w:sz w:val="18"/>
          <w:szCs w:val="18"/>
        </w:rPr>
        <w:t xml:space="preserve"> </w:t>
      </w:r>
      <w:r w:rsidRPr="009A394A">
        <w:rPr>
          <w:rFonts w:ascii="Times New Roman" w:hAnsi="Times New Roman" w:cs="Times New Roman"/>
          <w:i/>
          <w:spacing w:val="-4"/>
          <w:sz w:val="18"/>
          <w:szCs w:val="18"/>
        </w:rPr>
        <w:t xml:space="preserve">о запрете открывать и иметь счета (вклады), хранить наличные денежные средства и ценности </w:t>
      </w:r>
      <w:r w:rsidR="00DE0E75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Pr="009A394A">
        <w:rPr>
          <w:rFonts w:ascii="Times New Roman" w:hAnsi="Times New Roman" w:cs="Times New Roman"/>
          <w:i/>
          <w:spacing w:val="-4"/>
          <w:sz w:val="18"/>
          <w:szCs w:val="18"/>
        </w:rPr>
        <w:t>в иностранных банках</w:t>
      </w:r>
      <w:r w:rsidRPr="009A394A">
        <w:rPr>
          <w:rFonts w:ascii="Times New Roman" w:hAnsi="Times New Roman" w:cs="Times New Roman"/>
          <w:spacing w:val="-4"/>
          <w:sz w:val="18"/>
          <w:szCs w:val="18"/>
        </w:rPr>
        <w:t>).</w:t>
      </w:r>
    </w:p>
    <w:p w:rsidR="00A47C6F" w:rsidRPr="00152E63" w:rsidRDefault="00A47C6F" w:rsidP="00152E63">
      <w:pPr>
        <w:pStyle w:val="ConsPlusNormal"/>
        <w:spacing w:line="250" w:lineRule="auto"/>
        <w:ind w:firstLine="227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A394A">
        <w:rPr>
          <w:rFonts w:ascii="Times New Roman" w:hAnsi="Times New Roman" w:cs="Times New Roman"/>
          <w:spacing w:val="-2"/>
          <w:sz w:val="20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замещающими должности глав г</w:t>
      </w:r>
      <w:r w:rsidRPr="009A394A">
        <w:rPr>
          <w:rFonts w:ascii="Times New Roman" w:hAnsi="Times New Roman" w:cs="Times New Roman"/>
          <w:spacing w:val="-2"/>
          <w:sz w:val="20"/>
        </w:rPr>
        <w:t>о</w:t>
      </w:r>
      <w:r w:rsidRPr="009A394A">
        <w:rPr>
          <w:rFonts w:ascii="Times New Roman" w:hAnsi="Times New Roman" w:cs="Times New Roman"/>
          <w:spacing w:val="-2"/>
          <w:sz w:val="20"/>
        </w:rPr>
        <w:t xml:space="preserve">родских округов, глав муниципальных районов, глав иных </w:t>
      </w:r>
      <w:r w:rsidRPr="00152E63">
        <w:rPr>
          <w:rFonts w:ascii="Times New Roman" w:hAnsi="Times New Roman" w:cs="Times New Roman"/>
          <w:spacing w:val="-4"/>
          <w:sz w:val="20"/>
        </w:rPr>
        <w:t>муниципал</w:t>
      </w:r>
      <w:r w:rsidRPr="00152E63">
        <w:rPr>
          <w:rFonts w:ascii="Times New Roman" w:hAnsi="Times New Roman" w:cs="Times New Roman"/>
          <w:spacing w:val="-4"/>
          <w:sz w:val="20"/>
        </w:rPr>
        <w:t>ь</w:t>
      </w:r>
      <w:r w:rsidRPr="00152E63">
        <w:rPr>
          <w:rFonts w:ascii="Times New Roman" w:hAnsi="Times New Roman" w:cs="Times New Roman"/>
          <w:spacing w:val="-4"/>
          <w:sz w:val="20"/>
        </w:rPr>
        <w:t>ных образований, исполняющих полномочия глав местных администр</w:t>
      </w:r>
      <w:r w:rsidRPr="00152E63">
        <w:rPr>
          <w:rFonts w:ascii="Times New Roman" w:hAnsi="Times New Roman" w:cs="Times New Roman"/>
          <w:spacing w:val="-4"/>
          <w:sz w:val="20"/>
        </w:rPr>
        <w:t>а</w:t>
      </w:r>
      <w:r w:rsidRPr="00152E63">
        <w:rPr>
          <w:rFonts w:ascii="Times New Roman" w:hAnsi="Times New Roman" w:cs="Times New Roman"/>
          <w:spacing w:val="-4"/>
          <w:sz w:val="20"/>
        </w:rPr>
        <w:t>ций, глав местных администраций, 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</w:t>
      </w:r>
      <w:r w:rsidRPr="00152E63">
        <w:rPr>
          <w:rFonts w:ascii="Times New Roman" w:hAnsi="Times New Roman" w:cs="Times New Roman"/>
          <w:spacing w:val="-4"/>
          <w:sz w:val="20"/>
        </w:rPr>
        <w:t>о</w:t>
      </w:r>
      <w:r w:rsidRPr="00152E63">
        <w:rPr>
          <w:rFonts w:ascii="Times New Roman" w:hAnsi="Times New Roman" w:cs="Times New Roman"/>
          <w:spacing w:val="-4"/>
          <w:sz w:val="20"/>
        </w:rPr>
        <w:t xml:space="preserve">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</w:t>
      </w:r>
      <w:r w:rsidRPr="00152E63">
        <w:rPr>
          <w:rFonts w:ascii="Times New Roman" w:hAnsi="Times New Roman" w:cs="Times New Roman"/>
          <w:b/>
          <w:spacing w:val="-4"/>
          <w:sz w:val="20"/>
        </w:rPr>
        <w:t>обязаны в течение шести месяцев</w:t>
      </w:r>
      <w:r w:rsidRPr="00152E63">
        <w:rPr>
          <w:rFonts w:ascii="Times New Roman" w:hAnsi="Times New Roman" w:cs="Times New Roman"/>
          <w:spacing w:val="-4"/>
          <w:sz w:val="20"/>
        </w:rPr>
        <w:t xml:space="preserve"> со дня принятия наследства или передачи ин</w:t>
      </w:r>
      <w:r w:rsidRPr="00152E63">
        <w:rPr>
          <w:rFonts w:ascii="Times New Roman" w:hAnsi="Times New Roman" w:cs="Times New Roman"/>
          <w:spacing w:val="-4"/>
          <w:sz w:val="20"/>
        </w:rPr>
        <w:t>о</w:t>
      </w:r>
      <w:r w:rsidRPr="00152E63">
        <w:rPr>
          <w:rFonts w:ascii="Times New Roman" w:hAnsi="Times New Roman" w:cs="Times New Roman"/>
          <w:spacing w:val="-4"/>
          <w:sz w:val="20"/>
        </w:rPr>
        <w:t>странных финансовых инструментов учредителю и (или) бенефициару доверительного управления наследственным имуществом (наследственн</w:t>
      </w:r>
      <w:r w:rsidRPr="00152E63">
        <w:rPr>
          <w:rFonts w:ascii="Times New Roman" w:hAnsi="Times New Roman" w:cs="Times New Roman"/>
          <w:spacing w:val="-4"/>
          <w:sz w:val="20"/>
        </w:rPr>
        <w:t>о</w:t>
      </w:r>
      <w:r w:rsidRPr="00152E63">
        <w:rPr>
          <w:rFonts w:ascii="Times New Roman" w:hAnsi="Times New Roman" w:cs="Times New Roman"/>
          <w:spacing w:val="-4"/>
          <w:sz w:val="20"/>
        </w:rPr>
        <w:t xml:space="preserve">го фонда, траста) </w:t>
      </w:r>
      <w:r w:rsidRPr="00152E63">
        <w:rPr>
          <w:rFonts w:ascii="Times New Roman" w:hAnsi="Times New Roman" w:cs="Times New Roman"/>
          <w:b/>
          <w:spacing w:val="-4"/>
          <w:sz w:val="20"/>
        </w:rPr>
        <w:t>закрыть счета (вклады), прекратить хранение н</w:t>
      </w:r>
      <w:r w:rsidRPr="00152E63">
        <w:rPr>
          <w:rFonts w:ascii="Times New Roman" w:hAnsi="Times New Roman" w:cs="Times New Roman"/>
          <w:b/>
          <w:spacing w:val="-4"/>
          <w:sz w:val="20"/>
        </w:rPr>
        <w:t>а</w:t>
      </w:r>
      <w:r w:rsidRPr="00152E63">
        <w:rPr>
          <w:rFonts w:ascii="Times New Roman" w:hAnsi="Times New Roman" w:cs="Times New Roman"/>
          <w:b/>
          <w:spacing w:val="-4"/>
          <w:sz w:val="20"/>
        </w:rPr>
        <w:t>личных денежных средств и ценностей в иностранных банках, расп</w:t>
      </w:r>
      <w:r w:rsidRPr="00152E63">
        <w:rPr>
          <w:rFonts w:ascii="Times New Roman" w:hAnsi="Times New Roman" w:cs="Times New Roman"/>
          <w:b/>
          <w:spacing w:val="-4"/>
          <w:sz w:val="20"/>
        </w:rPr>
        <w:t>о</w:t>
      </w:r>
      <w:r w:rsidRPr="00152E63">
        <w:rPr>
          <w:rFonts w:ascii="Times New Roman" w:hAnsi="Times New Roman" w:cs="Times New Roman"/>
          <w:b/>
          <w:spacing w:val="-4"/>
          <w:sz w:val="20"/>
        </w:rPr>
        <w:t xml:space="preserve">ложенных за пределами территории Российской Федерации, и (или) осуществить отчуждение полученных иностранных финансовых </w:t>
      </w:r>
      <w:r w:rsidR="00152E63">
        <w:rPr>
          <w:rFonts w:ascii="Times New Roman" w:hAnsi="Times New Roman" w:cs="Times New Roman"/>
          <w:b/>
          <w:spacing w:val="-4"/>
          <w:sz w:val="20"/>
        </w:rPr>
        <w:br/>
      </w:r>
      <w:r w:rsidRPr="00152E63">
        <w:rPr>
          <w:rFonts w:ascii="Times New Roman" w:hAnsi="Times New Roman" w:cs="Times New Roman"/>
          <w:b/>
          <w:spacing w:val="-4"/>
          <w:sz w:val="20"/>
        </w:rPr>
        <w:t>инструментов, прекратить владение и (или) пользование иностра</w:t>
      </w:r>
      <w:r w:rsidRPr="00152E63">
        <w:rPr>
          <w:rFonts w:ascii="Times New Roman" w:hAnsi="Times New Roman" w:cs="Times New Roman"/>
          <w:b/>
          <w:spacing w:val="-4"/>
          <w:sz w:val="20"/>
        </w:rPr>
        <w:t>н</w:t>
      </w:r>
      <w:r w:rsidRPr="00152E63">
        <w:rPr>
          <w:rFonts w:ascii="Times New Roman" w:hAnsi="Times New Roman" w:cs="Times New Roman"/>
          <w:b/>
          <w:spacing w:val="-4"/>
          <w:sz w:val="20"/>
        </w:rPr>
        <w:t>ными финансовыми инструментами иным способом</w:t>
      </w:r>
      <w:r w:rsidRPr="00152E63">
        <w:rPr>
          <w:rFonts w:ascii="Times New Roman" w:hAnsi="Times New Roman" w:cs="Times New Roman"/>
          <w:spacing w:val="-4"/>
          <w:sz w:val="20"/>
        </w:rPr>
        <w:t xml:space="preserve"> </w:t>
      </w:r>
      <w:r w:rsidRPr="00152E63">
        <w:rPr>
          <w:rFonts w:ascii="Times New Roman" w:hAnsi="Times New Roman" w:cs="Times New Roman"/>
          <w:spacing w:val="-4"/>
          <w:sz w:val="18"/>
          <w:szCs w:val="18"/>
        </w:rPr>
        <w:t>(</w:t>
      </w:r>
      <w:r w:rsidRPr="00152E63">
        <w:rPr>
          <w:rFonts w:ascii="Times New Roman" w:hAnsi="Times New Roman" w:cs="Times New Roman"/>
          <w:i/>
          <w:spacing w:val="-4"/>
          <w:sz w:val="18"/>
          <w:szCs w:val="18"/>
        </w:rPr>
        <w:t>часть 4 статьи 3 Федерального закона</w:t>
      </w:r>
      <w:r w:rsidRPr="00152E63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52E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о запрете открывать и иметь счета (вклады), хранить </w:t>
      </w:r>
      <w:r w:rsidR="00152E63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Pr="00152E63">
        <w:rPr>
          <w:rFonts w:ascii="Times New Roman" w:hAnsi="Times New Roman" w:cs="Times New Roman"/>
          <w:i/>
          <w:spacing w:val="-4"/>
          <w:sz w:val="18"/>
          <w:szCs w:val="18"/>
        </w:rPr>
        <w:t>наличные денежные средства и ценности в иностранных банках</w:t>
      </w:r>
      <w:r w:rsidRPr="00152E63">
        <w:rPr>
          <w:rFonts w:ascii="Times New Roman" w:hAnsi="Times New Roman" w:cs="Times New Roman"/>
          <w:spacing w:val="-4"/>
          <w:sz w:val="18"/>
          <w:szCs w:val="18"/>
        </w:rPr>
        <w:t xml:space="preserve">). </w:t>
      </w:r>
    </w:p>
    <w:p w:rsidR="009A394A" w:rsidRPr="009A394A" w:rsidRDefault="009A394A" w:rsidP="009A39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9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 ЗАПРЕТЫ И ОГРАНИЧЕНИЯ, </w:t>
      </w:r>
    </w:p>
    <w:p w:rsidR="009A394A" w:rsidRPr="009A394A" w:rsidRDefault="009A394A" w:rsidP="009A39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94A">
        <w:rPr>
          <w:rFonts w:ascii="Times New Roman" w:hAnsi="Times New Roman" w:cs="Times New Roman"/>
          <w:b/>
          <w:sz w:val="20"/>
          <w:szCs w:val="20"/>
        </w:rPr>
        <w:t>УСТ</w:t>
      </w:r>
      <w:r w:rsidRPr="009A394A">
        <w:rPr>
          <w:rFonts w:ascii="Times New Roman" w:hAnsi="Times New Roman" w:cs="Times New Roman"/>
          <w:sz w:val="20"/>
          <w:szCs w:val="20"/>
        </w:rPr>
        <w:t>А</w:t>
      </w:r>
      <w:r w:rsidRPr="009A394A">
        <w:rPr>
          <w:rFonts w:ascii="Times New Roman" w:hAnsi="Times New Roman" w:cs="Times New Roman"/>
          <w:b/>
          <w:sz w:val="20"/>
          <w:szCs w:val="20"/>
        </w:rPr>
        <w:t>НОВЛЕННЫЕ В ОТНОШЕНИИ ЛИЦ, ЗАМЕЩАЮЩИХ МУНИЦИПАЛЬНЫЕ ДОЛЖНОСТИ</w:t>
      </w:r>
    </w:p>
    <w:p w:rsidR="009A394A" w:rsidRPr="009A394A" w:rsidRDefault="009A394A" w:rsidP="009A394A">
      <w:pPr>
        <w:pStyle w:val="ConsPlusNormal"/>
        <w:ind w:firstLine="227"/>
        <w:jc w:val="both"/>
        <w:rPr>
          <w:rFonts w:ascii="Times New Roman" w:hAnsi="Times New Roman" w:cs="Times New Roman"/>
          <w:sz w:val="20"/>
          <w:highlight w:val="yellow"/>
        </w:rPr>
      </w:pPr>
    </w:p>
    <w:p w:rsidR="00A47C6F" w:rsidRPr="009A394A" w:rsidRDefault="009A394A" w:rsidP="009A394A">
      <w:pPr>
        <w:pStyle w:val="ConsPlusNormal"/>
        <w:ind w:firstLine="227"/>
        <w:jc w:val="both"/>
        <w:rPr>
          <w:rFonts w:ascii="Times New Roman" w:hAnsi="Times New Roman" w:cs="Times New Roman"/>
          <w:b/>
          <w:i/>
          <w:sz w:val="20"/>
        </w:rPr>
      </w:pPr>
      <w:r w:rsidRPr="009A394A">
        <w:rPr>
          <w:rFonts w:ascii="Times New Roman" w:hAnsi="Times New Roman" w:cs="Times New Roman"/>
          <w:b/>
          <w:i/>
          <w:sz w:val="20"/>
        </w:rPr>
        <w:t>Лицам, замещающим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</w:t>
      </w:r>
      <w:r w:rsidRPr="009A394A">
        <w:rPr>
          <w:rFonts w:ascii="Times New Roman" w:hAnsi="Times New Roman" w:cs="Times New Roman"/>
          <w:b/>
          <w:i/>
          <w:sz w:val="20"/>
        </w:rPr>
        <w:t>е</w:t>
      </w:r>
      <w:r w:rsidRPr="009A394A">
        <w:rPr>
          <w:rFonts w:ascii="Times New Roman" w:hAnsi="Times New Roman" w:cs="Times New Roman"/>
          <w:b/>
          <w:i/>
          <w:sz w:val="20"/>
        </w:rPr>
        <w:t>стных администраций, депутатов представительных органов м</w:t>
      </w:r>
      <w:r w:rsidRPr="009A394A">
        <w:rPr>
          <w:rFonts w:ascii="Times New Roman" w:hAnsi="Times New Roman" w:cs="Times New Roman"/>
          <w:b/>
          <w:i/>
          <w:sz w:val="20"/>
        </w:rPr>
        <w:t>у</w:t>
      </w:r>
      <w:r w:rsidRPr="009A394A">
        <w:rPr>
          <w:rFonts w:ascii="Times New Roman" w:hAnsi="Times New Roman" w:cs="Times New Roman"/>
          <w:b/>
          <w:i/>
          <w:sz w:val="20"/>
        </w:rPr>
        <w:t>ниципальных районов и городских округов, осуществляющих свои полномочия на постоянной основе, депутатов, замещающих дол</w:t>
      </w:r>
      <w:r w:rsidRPr="009A394A">
        <w:rPr>
          <w:rFonts w:ascii="Times New Roman" w:hAnsi="Times New Roman" w:cs="Times New Roman"/>
          <w:b/>
          <w:i/>
          <w:sz w:val="20"/>
        </w:rPr>
        <w:t>ж</w:t>
      </w:r>
      <w:r w:rsidRPr="009A394A">
        <w:rPr>
          <w:rFonts w:ascii="Times New Roman" w:hAnsi="Times New Roman" w:cs="Times New Roman"/>
          <w:b/>
          <w:i/>
          <w:sz w:val="20"/>
        </w:rPr>
        <w:t>ности в представительных органах муниципальных районов и г</w:t>
      </w:r>
      <w:r w:rsidRPr="009A394A">
        <w:rPr>
          <w:rFonts w:ascii="Times New Roman" w:hAnsi="Times New Roman" w:cs="Times New Roman"/>
          <w:b/>
          <w:i/>
          <w:sz w:val="20"/>
        </w:rPr>
        <w:t>о</w:t>
      </w:r>
      <w:r w:rsidRPr="009A394A">
        <w:rPr>
          <w:rFonts w:ascii="Times New Roman" w:hAnsi="Times New Roman" w:cs="Times New Roman"/>
          <w:b/>
          <w:i/>
          <w:sz w:val="20"/>
        </w:rPr>
        <w:t>родских округов, согласно части 1 статьи 7.1 Федерального закона «О противодействии коррупции», статье 2 Федерального закона о запрете открывать и иметь счета (вклады), хранить наличные денежные средства и ценности в иностранных банках:</w:t>
      </w:r>
    </w:p>
    <w:p w:rsidR="009A394A" w:rsidRPr="009A394A" w:rsidRDefault="009A394A" w:rsidP="009A394A">
      <w:pPr>
        <w:pStyle w:val="ConsPlusNormal"/>
        <w:ind w:firstLine="227"/>
        <w:jc w:val="both"/>
        <w:rPr>
          <w:rFonts w:ascii="Times New Roman" w:hAnsi="Times New Roman" w:cs="Times New Roman"/>
          <w:sz w:val="20"/>
          <w:highlight w:val="yellow"/>
        </w:rPr>
      </w:pPr>
    </w:p>
    <w:p w:rsidR="00A47C6F" w:rsidRPr="009A394A" w:rsidRDefault="00036408" w:rsidP="009A394A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640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85pt;margin-top:3.5pt;width:307.45pt;height:60.35pt;z-index:251663360" strokeweight="1.5pt">
            <v:textbox>
              <w:txbxContent>
                <w:p w:rsidR="00DE0E75" w:rsidRDefault="00DE0E75" w:rsidP="009A394A">
                  <w:pPr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A394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запрещается открывать и иметь счета (вклады), хранить </w:t>
                  </w:r>
                </w:p>
                <w:p w:rsidR="00DE0E75" w:rsidRDefault="00DE0E75" w:rsidP="009A394A">
                  <w:pPr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A394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наличные денежные средства и ценности в иностранных банках, расположенных за пределами территории Российской </w:t>
                  </w:r>
                </w:p>
                <w:p w:rsidR="00DE0E75" w:rsidRDefault="00DE0E75" w:rsidP="009A394A">
                  <w:pPr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A394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Федерации, владеть и (или) пользоваться иностранными </w:t>
                  </w:r>
                </w:p>
                <w:p w:rsidR="00DE0E75" w:rsidRPr="009A394A" w:rsidRDefault="00DE0E75" w:rsidP="009A394A">
                  <w:pPr>
                    <w:spacing w:after="0" w:line="240" w:lineRule="auto"/>
                    <w:ind w:left="-113" w:right="-113"/>
                    <w:jc w:val="center"/>
                    <w:rPr>
                      <w:sz w:val="18"/>
                      <w:szCs w:val="18"/>
                    </w:rPr>
                  </w:pPr>
                  <w:r w:rsidRPr="009A394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финансовыми инструментами</w:t>
                  </w:r>
                </w:p>
              </w:txbxContent>
            </v:textbox>
          </v:shape>
        </w:pict>
      </w:r>
    </w:p>
    <w:p w:rsidR="00A47C6F" w:rsidRDefault="00A47C6F" w:rsidP="009A394A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6F" w:rsidRPr="00A47C6F" w:rsidRDefault="00A47C6F" w:rsidP="009A394A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</w:p>
    <w:p w:rsidR="00A47C6F" w:rsidRDefault="00A47C6F" w:rsidP="009A394A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C6F" w:rsidRDefault="00A47C6F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Pr="009A394A" w:rsidRDefault="009A394A" w:rsidP="009A394A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 w:rsidRPr="009A394A">
        <w:rPr>
          <w:rFonts w:ascii="Times New Roman" w:hAnsi="Times New Roman" w:cs="Times New Roman"/>
          <w:b/>
          <w:i/>
          <w:sz w:val="20"/>
          <w:szCs w:val="20"/>
        </w:rPr>
        <w:t>Данный запрет распространяется и на супругов и несовершенн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летних детей указанных лиц (пункт 2 части 1 статьи 7.1 Фед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рального закона «О противодействии коррупции»).</w:t>
      </w:r>
      <w:r w:rsidRPr="009A394A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Pr="009A394A" w:rsidRDefault="009A394A" w:rsidP="009A394A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E12ED">
        <w:rPr>
          <w:rFonts w:ascii="Times New Roman Полужирный" w:hAnsi="Times New Roman Полужирный" w:cs="Times New Roman"/>
          <w:b/>
          <w:i/>
          <w:spacing w:val="-4"/>
          <w:sz w:val="20"/>
          <w:szCs w:val="20"/>
        </w:rPr>
        <w:lastRenderedPageBreak/>
        <w:t xml:space="preserve">Лица, замещающие муниципальные должности и осуществляющие </w:t>
      </w:r>
      <w:r w:rsidRPr="009A394A">
        <w:rPr>
          <w:rFonts w:ascii="Times New Roman" w:hAnsi="Times New Roman" w:cs="Times New Roman"/>
          <w:b/>
          <w:i/>
          <w:sz w:val="20"/>
          <w:szCs w:val="20"/>
        </w:rPr>
        <w:t>свои полномочия на постоянной основе, согласно нормам статьи 12.1 Федерального закона «О противодействии коррупции»:</w:t>
      </w:r>
    </w:p>
    <w:p w:rsidR="009A394A" w:rsidRPr="006E12ED" w:rsidRDefault="009A394A" w:rsidP="004F3298">
      <w:pPr>
        <w:pStyle w:val="a3"/>
        <w:shd w:val="clear" w:color="auto" w:fill="FFFFFF" w:themeFill="background1"/>
        <w:spacing w:after="0" w:line="240" w:lineRule="auto"/>
        <w:ind w:left="0" w:right="-144" w:firstLine="709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9A394A" w:rsidRPr="006E12ED" w:rsidRDefault="00036408" w:rsidP="009A394A">
      <w:pPr>
        <w:pStyle w:val="a3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036408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1" o:spid="_x0000_s1038" style="position:absolute;left:0;text-align:left;margin-left:207.65pt;margin-top:7.5pt;width:104.9pt;height:119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разглашать или использовать в целях, не связанных с выполнением служебных обязанностей, сведения, отнесенные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 соответствии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 федеральным законом к </w:t>
                  </w:r>
                  <w:r w:rsidRPr="00292D38">
                    <w:rPr>
                      <w:rFonts w:ascii="Times New Roman Полужирный" w:hAnsi="Times New Roman Полужирный" w:cs="Times New Roman"/>
                      <w:b/>
                      <w:spacing w:val="-2"/>
                      <w:sz w:val="16"/>
                      <w:szCs w:val="16"/>
                    </w:rPr>
                    <w:t>информации ограниченного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доступа, ставшие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 w:rsidRPr="00036408">
        <w:rPr>
          <w:rFonts w:ascii="Times New Roman" w:hAnsi="Times New Roman" w:cs="Times New Roman"/>
          <w:b/>
          <w:noProof/>
          <w:sz w:val="18"/>
          <w:szCs w:val="18"/>
          <w:u w:val="single"/>
          <w:lang w:eastAsia="ru-RU"/>
        </w:rPr>
        <w:pict>
          <v:rect id="Прямоугольник 4" o:spid="_x0000_s1032" style="position:absolute;left:0;text-align:left;margin-left:98.5pt;margin-top:7.5pt;width:104.9pt;height:8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быть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поверенными или иными представителями по делам третьих лиц в органах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государственной власти и органах местного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самоуправления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 xml:space="preserve">3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  <w:r w:rsidRPr="00036408">
        <w:rPr>
          <w:rFonts w:ascii="Times New Roman" w:hAnsi="Times New Roman" w:cs="Times New Roman"/>
          <w:b/>
          <w:noProof/>
          <w:sz w:val="18"/>
          <w:szCs w:val="18"/>
          <w:u w:val="single"/>
          <w:lang w:eastAsia="ru-RU"/>
        </w:rPr>
        <w:pict>
          <v:rect id="Прямоугольник 2" o:spid="_x0000_s1030" style="position:absolute;left:0;text-align:left;margin-left:-10.5pt;margin-top:7.5pt;width:104.9pt;height:99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Pr="006E12ED" w:rsidRDefault="00DE0E75" w:rsidP="006E12ED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 вправе заниматься предпринимательской деятельностью лично или через доверенных лиц, а также участвовать в управлении коммерческой организацией или неко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мерческой организацией (за исключением случаев, установленных законом)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036408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036408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rect id="Прямоугольник 7" o:spid="_x0000_s1035" style="position:absolute;left:0;text-align:left;margin-left:97.9pt;margin-top:2.8pt;width:104.9pt;height:147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получать в связи с выполнением служебных (должностных) обязанностей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предусмотренные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законодательством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Российской Федерации вознаграждения (ссуды, денежное и иное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вознаграждение, услуги, оплату развлечений, отд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ы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ха, транспортных расх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дов) и подарки от физич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ских и юридических лиц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4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036408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u w:val="single"/>
          <w:lang w:eastAsia="ru-RU"/>
        </w:rPr>
        <w:pict>
          <v:rect id="Прямоугольник 3" o:spid="_x0000_s1031" style="position:absolute;left:0;text-align:left;margin-left:-10.5pt;margin-top:-.1pt;width:104.9pt;height:74.9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заниматься другой оплачиваемой деятельностью, кроме преподавательской,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научной и иной творческой деятельности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9A394A" w:rsidRPr="006E12ED" w:rsidRDefault="00036408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036408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rect id="Прямоугольник 10" o:spid="_x0000_s1037" style="position:absolute;left:0;text-align:left;margin-left:207.65pt;margin-top:7.55pt;width:104.9pt;height:127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k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L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c0aSpKUCAABfBQAADgAAAAAAAAAAAAAAAAAu&#10;AgAAZHJzL2Uyb0RvYy54bWxQSwECLQAUAAYACAAAACEAd7cytt0AAAAIAQAADwAAAAAAAAAAAAAA&#10;AAD/BAAAZHJzL2Rvd25yZXYueG1sUEsFBgAAAAAEAAQA8wAAAAk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принимать вопреки установленному порядку почетные и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специальные звания, награды и иные знаки отличия (за исключением научных и спортивных) иностранных государств, международных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организаций, политич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ских партий, иных общес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венных объединений и других организаций</w:t>
                  </w:r>
                  <w:r w:rsidRPr="006E1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9A394A" w:rsidP="009A394A">
      <w:pPr>
        <w:pStyle w:val="a3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9A394A" w:rsidRPr="006E12ED" w:rsidRDefault="00036408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6408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u w:val="single"/>
        </w:rPr>
        <w:pict>
          <v:rect id="Прямоугольник 16" o:spid="_x0000_s1029" style="position:absolute;left:0;text-align:left;margin-left:-12.2pt;margin-top:9.15pt;width:106.6pt;height:145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Прямоугольник 16"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замещать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92D3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>государственные должности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Российской Федерации, государственные должн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сти субъектов Российской Федерации, иные </w:t>
                  </w:r>
                </w:p>
                <w:p w:rsidR="00DE0E75" w:rsidRPr="00292D38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</w:pPr>
                  <w:r w:rsidRPr="00292D3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муниципальные должности,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должности государственной </w:t>
                  </w:r>
                  <w:r w:rsidRPr="00292D3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>или муниципальной службы,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если иное не установлено федеральными законами, замещать</w:t>
                  </w:r>
                  <w:r w:rsidRPr="006E12E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другие должности в органах государственной власти и органах местного самоуправления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036408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6408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u w:val="single"/>
        </w:rPr>
        <w:pict>
          <v:rect id="Прямоугольник 6" o:spid="_x0000_s1034" style="position:absolute;left:0;text-align:left;margin-left:97.9pt;margin-top:9.8pt;width:104.9pt;height:92.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Не вправе использовать в неслужебных целях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информацию, средства материально-технического, финансового и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информационного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 xml:space="preserve">обеспечения, </w:t>
                  </w:r>
                </w:p>
                <w:p w:rsidR="00DE0E75" w:rsidRPr="004F3298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</w:pPr>
                  <w:r w:rsidRPr="004F3298">
                    <w:rPr>
                      <w:rFonts w:ascii="Times New Roman Полужирный" w:hAnsi="Times New Roman Полужирный" w:cs="Times New Roman"/>
                      <w:b/>
                      <w:spacing w:val="-4"/>
                      <w:sz w:val="16"/>
                      <w:szCs w:val="16"/>
                    </w:rPr>
                    <w:t>предназначенные только для служебной деятельности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036408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9" o:spid="_x0000_s1036" style="position:absolute;left:0;text-align:left;margin-left:208.55pt;margin-top:5.95pt;width:104.9pt;height:75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 вправе выезжать в служебные командировки за пределы Российской Федерации за счет средств физических и юридических лиц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5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  <w:p w:rsidR="00DE0E75" w:rsidRPr="006E12ED" w:rsidRDefault="00DE0E75" w:rsidP="009A39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</w:p>
              </w:txbxContent>
            </v:textbox>
          </v:rect>
        </w:pict>
      </w: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036408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6408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u w:val="single"/>
        </w:rPr>
        <w:pict>
          <v:rect id="Прямоугольник 5" o:spid="_x0000_s1033" style="position:absolute;left:0;text-align:left;margin-left:-10.5pt;margin-top:4.4pt;width:104.9pt;height:72.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Прямоугольник 5">
              <w:txbxContent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получать </w:t>
                  </w:r>
                </w:p>
                <w:p w:rsidR="00DE0E75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гонорары за публикации и выступления в качестве лица, замещающего </w:t>
                  </w:r>
                </w:p>
                <w:p w:rsidR="00DE0E75" w:rsidRPr="006E12ED" w:rsidRDefault="00DE0E75" w:rsidP="004F329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муниципальную должность на постоянной основе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rect id="Прямоугольник 12" o:spid="_x0000_s1039" style="position:absolute;left:0;text-align:left;margin-left:97.9pt;margin-top:4.4pt;width:215.55pt;height:72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Прямоугольник 12">
              <w:txbxContent>
                <w:p w:rsidR="00DE0E75" w:rsidRDefault="00DE0E75" w:rsidP="00292D3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вправе входить в состав органов управления, </w:t>
                  </w:r>
                </w:p>
                <w:p w:rsidR="00DE0E75" w:rsidRDefault="00DE0E75" w:rsidP="00292D3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попечительских или наблюдательных советов, иных органов иностранных некоммерческих </w:t>
                  </w:r>
                </w:p>
                <w:p w:rsidR="00DE0E75" w:rsidRPr="006E12ED" w:rsidRDefault="00DE0E75" w:rsidP="00292D3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неправительственных организаций и действующих на территории Российской Федерации их структурных подразделений</w:t>
                  </w:r>
                  <w:r w:rsidRPr="006E12ED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6</w:t>
                  </w:r>
                </w:p>
                <w:p w:rsidR="00DE0E75" w:rsidRPr="006E12ED" w:rsidRDefault="00DE0E75" w:rsidP="00292D38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Pr="006E12ED" w:rsidRDefault="009A394A" w:rsidP="009A394A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A394A" w:rsidRDefault="009A394A" w:rsidP="009A394A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</w:p>
    <w:p w:rsidR="00DE0E75" w:rsidRDefault="00DE0E75" w:rsidP="009A394A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</w:p>
    <w:p w:rsidR="006E12ED" w:rsidRDefault="006E12ED" w:rsidP="009A394A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</w:p>
    <w:p w:rsidR="009A394A" w:rsidRPr="006E12ED" w:rsidRDefault="009A394A" w:rsidP="007511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E12ED">
        <w:rPr>
          <w:rFonts w:ascii="Times New Roman" w:hAnsi="Times New Roman" w:cs="Times New Roman"/>
          <w:sz w:val="18"/>
          <w:szCs w:val="18"/>
          <w:u w:val="single"/>
        </w:rPr>
        <w:lastRenderedPageBreak/>
        <w:t>______________________________________________________________</w:t>
      </w:r>
      <w:r w:rsidR="007511F8">
        <w:rPr>
          <w:rFonts w:ascii="Times New Roman" w:hAnsi="Times New Roman" w:cs="Times New Roman"/>
          <w:sz w:val="18"/>
          <w:szCs w:val="18"/>
          <w:u w:val="single"/>
        </w:rPr>
        <w:t>___</w:t>
      </w:r>
    </w:p>
    <w:p w:rsidR="009A394A" w:rsidRPr="0009502A" w:rsidRDefault="009A394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1  </w:t>
      </w:r>
      <w:r w:rsidRPr="0009502A">
        <w:rPr>
          <w:rFonts w:ascii="Times New Roman" w:hAnsi="Times New Roman" w:cs="Times New Roman"/>
          <w:sz w:val="16"/>
          <w:szCs w:val="16"/>
        </w:rPr>
        <w:t>за исключением:</w:t>
      </w:r>
    </w:p>
    <w:p w:rsidR="009A394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</w:t>
      </w:r>
      <w:r w:rsidR="009A394A" w:rsidRPr="0009502A">
        <w:rPr>
          <w:rFonts w:ascii="Times New Roman" w:hAnsi="Times New Roman" w:cs="Times New Roman"/>
          <w:sz w:val="16"/>
          <w:szCs w:val="16"/>
        </w:rPr>
        <w:t xml:space="preserve">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</w:t>
      </w:r>
      <w:r w:rsidR="009A394A" w:rsidRPr="0009502A">
        <w:rPr>
          <w:rFonts w:ascii="Times New Roman" w:hAnsi="Times New Roman" w:cs="Times New Roman"/>
          <w:sz w:val="16"/>
          <w:szCs w:val="16"/>
        </w:rPr>
        <w:t>е</w:t>
      </w:r>
      <w:r w:rsidR="009A394A" w:rsidRPr="0009502A">
        <w:rPr>
          <w:rFonts w:ascii="Times New Roman" w:hAnsi="Times New Roman" w:cs="Times New Roman"/>
          <w:sz w:val="16"/>
          <w:szCs w:val="16"/>
        </w:rPr>
        <w:t>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09502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</w:t>
      </w:r>
      <w:r w:rsidRPr="0009502A">
        <w:rPr>
          <w:rFonts w:ascii="Times New Roman" w:hAnsi="Times New Roman" w:cs="Times New Roman"/>
          <w:sz w:val="16"/>
          <w:szCs w:val="16"/>
        </w:rPr>
        <w:t xml:space="preserve"> </w:t>
      </w:r>
      <w:r w:rsidRPr="0009502A">
        <w:rPr>
          <w:rFonts w:ascii="Times New Roman" w:hAnsi="Times New Roman" w:cs="Times New Roman"/>
          <w:bCs/>
          <w:sz w:val="16"/>
          <w:szCs w:val="16"/>
        </w:rPr>
        <w:t>участия на безвозмездной основе в деятельности коллегиального органа организ</w:t>
      </w:r>
      <w:r w:rsidRPr="0009502A">
        <w:rPr>
          <w:rFonts w:ascii="Times New Roman" w:hAnsi="Times New Roman" w:cs="Times New Roman"/>
          <w:bCs/>
          <w:sz w:val="16"/>
          <w:szCs w:val="16"/>
        </w:rPr>
        <w:t>а</w:t>
      </w:r>
      <w:r w:rsidRPr="0009502A">
        <w:rPr>
          <w:rFonts w:ascii="Times New Roman" w:hAnsi="Times New Roman" w:cs="Times New Roman"/>
          <w:bCs/>
          <w:sz w:val="16"/>
          <w:szCs w:val="16"/>
        </w:rPr>
        <w:t>ции на основании акта Президента Российской Федерации или Правительства Росси</w:t>
      </w:r>
      <w:r w:rsidRPr="0009502A">
        <w:rPr>
          <w:rFonts w:ascii="Times New Roman" w:hAnsi="Times New Roman" w:cs="Times New Roman"/>
          <w:bCs/>
          <w:sz w:val="16"/>
          <w:szCs w:val="16"/>
        </w:rPr>
        <w:t>й</w:t>
      </w:r>
      <w:r w:rsidRPr="0009502A">
        <w:rPr>
          <w:rFonts w:ascii="Times New Roman" w:hAnsi="Times New Roman" w:cs="Times New Roman"/>
          <w:bCs/>
          <w:sz w:val="16"/>
          <w:szCs w:val="16"/>
        </w:rPr>
        <w:t>ской Федерации;</w:t>
      </w:r>
    </w:p>
    <w:p w:rsidR="0009502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09502A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– 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представление на безвозмездной основе интересов муниципального образования в о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р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ганах управления и ревизионной комиссии организации, учредителем (акционером, учас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т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Pr="0009502A">
        <w:rPr>
          <w:rFonts w:ascii="Times New Roman" w:hAnsi="Times New Roman" w:cs="Times New Roman"/>
          <w:spacing w:val="-2"/>
          <w:sz w:val="16"/>
          <w:szCs w:val="16"/>
        </w:rPr>
        <w:t>ципальной собственности акциями (долями участия в уставном капитале)</w:t>
      </w:r>
      <w:r w:rsidRPr="0009502A">
        <w:rPr>
          <w:rFonts w:ascii="Times New Roman" w:hAnsi="Times New Roman" w:cs="Times New Roman"/>
          <w:bCs/>
          <w:spacing w:val="-2"/>
          <w:sz w:val="16"/>
          <w:szCs w:val="16"/>
        </w:rPr>
        <w:t>;</w:t>
      </w:r>
    </w:p>
    <w:p w:rsidR="0009502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–</w:t>
      </w:r>
      <w:r w:rsidRPr="0009502A">
        <w:rPr>
          <w:rFonts w:ascii="Times New Roman" w:hAnsi="Times New Roman" w:cs="Times New Roman"/>
          <w:bCs/>
          <w:sz w:val="16"/>
          <w:szCs w:val="16"/>
        </w:rPr>
        <w:t xml:space="preserve"> иных случаев, предусмотренных федеральными законами.</w:t>
      </w:r>
    </w:p>
    <w:p w:rsidR="0009502A" w:rsidRPr="0009502A" w:rsidRDefault="0009502A" w:rsidP="0009502A">
      <w:pPr>
        <w:pStyle w:val="aa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2  </w:t>
      </w:r>
      <w:r w:rsidRPr="0009502A">
        <w:rPr>
          <w:rFonts w:ascii="Times New Roman" w:hAnsi="Times New Roman" w:cs="Times New Roman"/>
          <w:sz w:val="16"/>
          <w:szCs w:val="16"/>
        </w:rPr>
        <w:t>При этом преподавательская, научная и иная творческая деятельность не может ф</w:t>
      </w:r>
      <w:r w:rsidRPr="0009502A">
        <w:rPr>
          <w:rFonts w:ascii="Times New Roman" w:hAnsi="Times New Roman" w:cs="Times New Roman"/>
          <w:sz w:val="16"/>
          <w:szCs w:val="16"/>
        </w:rPr>
        <w:t>и</w:t>
      </w:r>
      <w:r w:rsidRPr="0009502A">
        <w:rPr>
          <w:rFonts w:ascii="Times New Roman" w:hAnsi="Times New Roman" w:cs="Times New Roman"/>
          <w:sz w:val="16"/>
          <w:szCs w:val="16"/>
        </w:rPr>
        <w:t>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</w:t>
      </w:r>
      <w:r w:rsidRPr="0009502A">
        <w:rPr>
          <w:rFonts w:ascii="Times New Roman" w:hAnsi="Times New Roman" w:cs="Times New Roman"/>
          <w:sz w:val="16"/>
          <w:szCs w:val="16"/>
        </w:rPr>
        <w:t>т</w:t>
      </w:r>
      <w:r w:rsidRPr="0009502A">
        <w:rPr>
          <w:rFonts w:ascii="Times New Roman" w:hAnsi="Times New Roman" w:cs="Times New Roman"/>
          <w:sz w:val="16"/>
          <w:szCs w:val="16"/>
        </w:rPr>
        <w:t>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09502A" w:rsidRPr="0009502A" w:rsidRDefault="0009502A" w:rsidP="0009502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3  </w:t>
      </w:r>
      <w:r w:rsidRPr="0009502A">
        <w:rPr>
          <w:rFonts w:ascii="Times New Roman" w:hAnsi="Times New Roman" w:cs="Times New Roman"/>
          <w:sz w:val="16"/>
          <w:szCs w:val="16"/>
        </w:rPr>
        <w:t>Если иное не предусмотрено федеральными законами.</w:t>
      </w:r>
    </w:p>
    <w:p w:rsidR="0009502A" w:rsidRPr="0009502A" w:rsidRDefault="0009502A" w:rsidP="0009502A">
      <w:pPr>
        <w:pStyle w:val="aa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4  </w:t>
      </w:r>
      <w:r w:rsidRPr="0009502A">
        <w:rPr>
          <w:rFonts w:ascii="Times New Roman" w:hAnsi="Times New Roman" w:cs="Times New Roman"/>
          <w:sz w:val="16"/>
          <w:szCs w:val="16"/>
        </w:rPr>
        <w:t>Подарки, полученные в связи с протокольными мероприятиями, со служебными к</w:t>
      </w:r>
      <w:r w:rsidRPr="0009502A">
        <w:rPr>
          <w:rFonts w:ascii="Times New Roman" w:hAnsi="Times New Roman" w:cs="Times New Roman"/>
          <w:sz w:val="16"/>
          <w:szCs w:val="16"/>
        </w:rPr>
        <w:t>о</w:t>
      </w:r>
      <w:r w:rsidRPr="0009502A">
        <w:rPr>
          <w:rFonts w:ascii="Times New Roman" w:hAnsi="Times New Roman" w:cs="Times New Roman"/>
          <w:sz w:val="16"/>
          <w:szCs w:val="16"/>
        </w:rPr>
        <w:t>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муниципальную должность, сдавшее подарок, полученный им в связи с протокольным мероприятием, со служебной командировкой и с другим офиц</w:t>
      </w:r>
      <w:r w:rsidRPr="0009502A">
        <w:rPr>
          <w:rFonts w:ascii="Times New Roman" w:hAnsi="Times New Roman" w:cs="Times New Roman"/>
          <w:sz w:val="16"/>
          <w:szCs w:val="16"/>
        </w:rPr>
        <w:t>и</w:t>
      </w:r>
      <w:r w:rsidRPr="0009502A">
        <w:rPr>
          <w:rFonts w:ascii="Times New Roman" w:hAnsi="Times New Roman" w:cs="Times New Roman"/>
          <w:sz w:val="16"/>
          <w:szCs w:val="16"/>
        </w:rPr>
        <w:t>альным мероприятием, может его выкупить в порядке, устанавливаемом нормативными правовыми актами Российской Федерации.</w:t>
      </w:r>
    </w:p>
    <w:p w:rsidR="0009502A" w:rsidRPr="0009502A" w:rsidRDefault="0009502A" w:rsidP="0009502A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5  </w:t>
      </w:r>
      <w:r w:rsidRPr="0009502A">
        <w:rPr>
          <w:rFonts w:ascii="Times New Roman" w:hAnsi="Times New Roman" w:cs="Times New Roman"/>
          <w:sz w:val="16"/>
          <w:szCs w:val="16"/>
        </w:rPr>
        <w:t>За исключением служебных командировок, осуществляемых в соответствии с зак</w:t>
      </w:r>
      <w:r w:rsidRPr="0009502A">
        <w:rPr>
          <w:rFonts w:ascii="Times New Roman" w:hAnsi="Times New Roman" w:cs="Times New Roman"/>
          <w:sz w:val="16"/>
          <w:szCs w:val="16"/>
        </w:rPr>
        <w:t>о</w:t>
      </w:r>
      <w:r w:rsidRPr="0009502A">
        <w:rPr>
          <w:rFonts w:ascii="Times New Roman" w:hAnsi="Times New Roman" w:cs="Times New Roman"/>
          <w:sz w:val="16"/>
          <w:szCs w:val="16"/>
        </w:rPr>
        <w:t>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</w:t>
      </w:r>
      <w:r w:rsidRPr="0009502A">
        <w:rPr>
          <w:rFonts w:ascii="Times New Roman" w:hAnsi="Times New Roman" w:cs="Times New Roman"/>
          <w:sz w:val="16"/>
          <w:szCs w:val="16"/>
        </w:rPr>
        <w:t>н</w:t>
      </w:r>
      <w:r w:rsidRPr="0009502A">
        <w:rPr>
          <w:rFonts w:ascii="Times New Roman" w:hAnsi="Times New Roman" w:cs="Times New Roman"/>
          <w:sz w:val="16"/>
          <w:szCs w:val="16"/>
        </w:rPr>
        <w:t>ных государств, международными или иностранными организациями.</w:t>
      </w:r>
    </w:p>
    <w:p w:rsidR="0009502A" w:rsidRPr="0009502A" w:rsidRDefault="0009502A" w:rsidP="0009502A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sz w:val="16"/>
          <w:szCs w:val="16"/>
        </w:rPr>
      </w:pPr>
      <w:r w:rsidRPr="0009502A">
        <w:rPr>
          <w:rFonts w:ascii="Times New Roman" w:hAnsi="Times New Roman" w:cs="Times New Roman"/>
          <w:sz w:val="16"/>
          <w:szCs w:val="16"/>
          <w:vertAlign w:val="superscript"/>
        </w:rPr>
        <w:t>6  </w:t>
      </w:r>
      <w:r w:rsidRPr="0009502A">
        <w:rPr>
          <w:rFonts w:ascii="Times New Roman" w:hAnsi="Times New Roman" w:cs="Times New Roman"/>
          <w:sz w:val="16"/>
          <w:szCs w:val="16"/>
        </w:rPr>
        <w:t>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</w:t>
      </w:r>
      <w:r w:rsidRPr="0009502A">
        <w:rPr>
          <w:rFonts w:ascii="Times New Roman" w:hAnsi="Times New Roman" w:cs="Times New Roman"/>
          <w:sz w:val="16"/>
          <w:szCs w:val="16"/>
        </w:rPr>
        <w:t>н</w:t>
      </w:r>
      <w:r w:rsidRPr="0009502A">
        <w:rPr>
          <w:rFonts w:ascii="Times New Roman" w:hAnsi="Times New Roman" w:cs="Times New Roman"/>
          <w:sz w:val="16"/>
          <w:szCs w:val="16"/>
        </w:rPr>
        <w:t>ных государств, международными или иностранными организациями.</w:t>
      </w:r>
    </w:p>
    <w:p w:rsidR="007E038D" w:rsidRDefault="007E03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9502A" w:rsidRPr="0009502A" w:rsidRDefault="0009502A" w:rsidP="0009502A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502A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09502A">
          <w:rPr>
            <w:rFonts w:ascii="Times New Roman" w:hAnsi="Times New Roman" w:cs="Times New Roman"/>
            <w:b/>
            <w:i/>
            <w:sz w:val="20"/>
            <w:szCs w:val="20"/>
          </w:rPr>
          <w:t>пунктами 4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>–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09502A">
          <w:rPr>
            <w:rFonts w:ascii="Times New Roman" w:hAnsi="Times New Roman" w:cs="Times New Roman"/>
            <w:b/>
            <w:i/>
            <w:sz w:val="20"/>
            <w:szCs w:val="20"/>
          </w:rPr>
          <w:t>11 части 3</w:t>
        </w:r>
      </w:hyperlink>
      <w:r w:rsidRPr="0009502A">
        <w:rPr>
          <w:rFonts w:ascii="Times New Roman" w:hAnsi="Times New Roman" w:cs="Times New Roman"/>
          <w:b/>
          <w:i/>
          <w:sz w:val="20"/>
          <w:szCs w:val="20"/>
        </w:rPr>
        <w:t xml:space="preserve"> статьи 12.1 Федерального закона «О противодейс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т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вии коррупции».</w:t>
      </w:r>
    </w:p>
    <w:p w:rsidR="0009502A" w:rsidRPr="0009502A" w:rsidRDefault="0009502A" w:rsidP="0009502A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</w:p>
    <w:p w:rsidR="0009502A" w:rsidRPr="0009502A" w:rsidRDefault="0009502A" w:rsidP="000950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502A">
        <w:rPr>
          <w:rFonts w:ascii="Times New Roman" w:hAnsi="Times New Roman" w:cs="Times New Roman"/>
          <w:b/>
          <w:i/>
          <w:sz w:val="20"/>
          <w:szCs w:val="20"/>
        </w:rPr>
        <w:t xml:space="preserve">Лица, замещающие муниципальные должности, </w:t>
      </w:r>
      <w:r w:rsidRPr="0009502A">
        <w:rPr>
          <w:rFonts w:ascii="Times New Roman" w:hAnsi="Times New Roman" w:cs="Times New Roman"/>
          <w:b/>
          <w:bCs/>
          <w:i/>
          <w:sz w:val="20"/>
          <w:szCs w:val="20"/>
        </w:rPr>
        <w:t>являющиеся представителями нанимателя (руководителями), в целях исключ</w:t>
      </w:r>
      <w:r w:rsidRPr="0009502A">
        <w:rPr>
          <w:rFonts w:ascii="Times New Roman" w:hAnsi="Times New Roman" w:cs="Times New Roman"/>
          <w:b/>
          <w:bCs/>
          <w:i/>
          <w:sz w:val="20"/>
          <w:szCs w:val="20"/>
        </w:rPr>
        <w:t>е</w:t>
      </w:r>
      <w:r w:rsidRPr="0009502A">
        <w:rPr>
          <w:rFonts w:ascii="Times New Roman" w:hAnsi="Times New Roman" w:cs="Times New Roman"/>
          <w:b/>
          <w:bCs/>
          <w:i/>
          <w:sz w:val="20"/>
          <w:szCs w:val="20"/>
        </w:rPr>
        <w:t>ния конфликта интересов в органе местного самоуправления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, с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гласно части 6 статьи 12.1 Федерального закона «О противоде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й</w:t>
      </w:r>
      <w:r w:rsidRPr="0009502A">
        <w:rPr>
          <w:rFonts w:ascii="Times New Roman" w:hAnsi="Times New Roman" w:cs="Times New Roman"/>
          <w:b/>
          <w:i/>
          <w:sz w:val="20"/>
          <w:szCs w:val="20"/>
        </w:rPr>
        <w:t>ствии коррупции»:</w:t>
      </w:r>
    </w:p>
    <w:p w:rsidR="0009502A" w:rsidRPr="007E038D" w:rsidRDefault="0009502A" w:rsidP="000950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A394A" w:rsidRDefault="00036408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Прямоугольник 8" o:spid="_x0000_s1040" style="position:absolute;left:0;text-align:left;margin-left:2.8pt;margin-top:.45pt;width:297.1pt;height:55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6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u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CAzOI67gIAAN0FAAAO&#10;AAAAAAAAAAAAAAAAAC4CAABkcnMvZTJvRG9jLnhtbFBLAQItABQABgAIAAAAIQDg2JSB2wAAAAgB&#10;AAAPAAAAAAAAAAAAAAAAAEgFAABkcnMvZG93bnJldi54bWxQSwUGAAAAAAQABADzAAAAUAYAAAAA&#10;" filled="f" strokecolor="black [3213]" strokeweight="1.5pt">
            <v:textbox>
              <w:txbxContent>
                <w:p w:rsidR="00DE0E75" w:rsidRDefault="00DE0E75" w:rsidP="007E03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E038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не могут</w:t>
                  </w:r>
                  <w:r w:rsidRPr="007E038D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 представлять интересы муниципальных служащих </w:t>
                  </w:r>
                </w:p>
                <w:p w:rsidR="00DE0E75" w:rsidRDefault="00DE0E75" w:rsidP="007E03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E038D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в выборном профсоюзном органе соответствующего органа </w:t>
                  </w:r>
                </w:p>
                <w:p w:rsidR="00DE0E75" w:rsidRDefault="00DE0E75" w:rsidP="007E03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E038D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в период осуществления ими полномочий по указанным </w:t>
                  </w:r>
                </w:p>
                <w:p w:rsidR="00DE0E75" w:rsidRPr="007E038D" w:rsidRDefault="00DE0E75" w:rsidP="007E03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E038D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должностям</w:t>
                  </w:r>
                </w:p>
              </w:txbxContent>
            </v:textbox>
          </v:rect>
        </w:pict>
      </w: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394A" w:rsidRDefault="009A394A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F17" w:rsidRDefault="002C2F17" w:rsidP="00A47C6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7AC" w:rsidRDefault="009C27AC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A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РАССМОТРЕНИЕ ВОПРОСОВ, </w:t>
      </w:r>
    </w:p>
    <w:p w:rsidR="009C27AC" w:rsidRDefault="009C27AC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AC">
        <w:rPr>
          <w:rFonts w:ascii="Times New Roman Полужирный" w:hAnsi="Times New Roman Полужирный" w:cs="Times New Roman"/>
          <w:b/>
          <w:spacing w:val="-4"/>
          <w:sz w:val="20"/>
          <w:szCs w:val="20"/>
        </w:rPr>
        <w:t>КАСАЮЩИХСЯ СОБЛЮДЕНИЯ ЛИЦАМИ, ЗАМЕЩАЮЩИМИ</w:t>
      </w:r>
      <w:r w:rsidRPr="009C27AC">
        <w:rPr>
          <w:rFonts w:ascii="Times New Roman" w:hAnsi="Times New Roman" w:cs="Times New Roman"/>
          <w:b/>
          <w:sz w:val="20"/>
          <w:szCs w:val="20"/>
        </w:rPr>
        <w:t xml:space="preserve"> МУНИЦИПАЛЬНЫЕ ДОЛЖНОСТИ, ЗАПРЕТОВ, </w:t>
      </w:r>
    </w:p>
    <w:p w:rsidR="009C27AC" w:rsidRDefault="009C27AC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AC">
        <w:rPr>
          <w:rFonts w:ascii="Times New Roman" w:hAnsi="Times New Roman" w:cs="Times New Roman"/>
          <w:b/>
          <w:sz w:val="20"/>
          <w:szCs w:val="20"/>
        </w:rPr>
        <w:t xml:space="preserve">ОГРАНИЧЕНИЙ И ТРЕБОВАНИЙ, УСТАНОВЛЕННЫХ </w:t>
      </w:r>
    </w:p>
    <w:p w:rsidR="009C27AC" w:rsidRPr="009C27AC" w:rsidRDefault="009C27AC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7AC">
        <w:rPr>
          <w:rFonts w:ascii="Times New Roman" w:hAnsi="Times New Roman" w:cs="Times New Roman"/>
          <w:b/>
          <w:sz w:val="20"/>
          <w:szCs w:val="20"/>
        </w:rPr>
        <w:t>В ЦЕЛЯХ ПРОТИВОДЕЙСТВИЯ КОРРУПЦИИ</w:t>
      </w:r>
    </w:p>
    <w:p w:rsidR="009C27AC" w:rsidRPr="009C27AC" w:rsidRDefault="009C27AC" w:rsidP="00152E63">
      <w:pPr>
        <w:shd w:val="clear" w:color="auto" w:fill="FFFFFF" w:themeFill="background1"/>
        <w:spacing w:after="0" w:line="235" w:lineRule="auto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Если иное не установлено федеральным законом,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</w:t>
      </w:r>
      <w:r w:rsidRPr="009C27AC">
        <w:rPr>
          <w:rFonts w:ascii="Times New Roman" w:hAnsi="Times New Roman" w:cs="Times New Roman"/>
          <w:sz w:val="20"/>
          <w:szCs w:val="20"/>
        </w:rPr>
        <w:t>т</w:t>
      </w:r>
      <w:r w:rsidRPr="009C27AC">
        <w:rPr>
          <w:rFonts w:ascii="Times New Roman" w:hAnsi="Times New Roman" w:cs="Times New Roman"/>
          <w:sz w:val="20"/>
          <w:szCs w:val="20"/>
        </w:rPr>
        <w:t>венного характера своих супруг (супругов) и несовершеннолетних д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 xml:space="preserve">тей </w:t>
      </w:r>
      <w:r w:rsidRPr="009C27AC">
        <w:rPr>
          <w:rFonts w:ascii="Times New Roman" w:hAnsi="Times New Roman" w:cs="Times New Roman"/>
          <w:b/>
          <w:sz w:val="20"/>
          <w:szCs w:val="20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 w:rsidRPr="009C27AC">
        <w:rPr>
          <w:rFonts w:ascii="Times New Roman" w:hAnsi="Times New Roman" w:cs="Times New Roman"/>
          <w:i/>
          <w:sz w:val="20"/>
          <w:szCs w:val="20"/>
        </w:rPr>
        <w:t>.</w:t>
      </w: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Лицо, замещающее муниципальную должность депутата представ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тельного органа сельского поселения и осуществляющее свои полн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>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</w:t>
      </w:r>
      <w:r w:rsidRPr="009C27AC">
        <w:rPr>
          <w:rFonts w:ascii="Times New Roman" w:hAnsi="Times New Roman" w:cs="Times New Roman"/>
          <w:sz w:val="20"/>
          <w:szCs w:val="20"/>
        </w:rPr>
        <w:t>т</w:t>
      </w:r>
      <w:r w:rsidRPr="009C27AC">
        <w:rPr>
          <w:rFonts w:ascii="Times New Roman" w:hAnsi="Times New Roman" w:cs="Times New Roman"/>
          <w:sz w:val="20"/>
          <w:szCs w:val="20"/>
        </w:rPr>
        <w:t xml:space="preserve">вующий году представления сведений (отчетный период), </w:t>
      </w:r>
      <w:r w:rsidRPr="009C27AC">
        <w:rPr>
          <w:rFonts w:ascii="Times New Roman" w:hAnsi="Times New Roman" w:cs="Times New Roman"/>
          <w:b/>
          <w:sz w:val="20"/>
          <w:szCs w:val="20"/>
        </w:rPr>
        <w:t>в случае совершения в течение отчетного периода сделок, предусмотренных частью 1 статьи 3 Федерального закона «О контроле за соответс</w:t>
      </w:r>
      <w:r w:rsidRPr="009C27AC">
        <w:rPr>
          <w:rFonts w:ascii="Times New Roman" w:hAnsi="Times New Roman" w:cs="Times New Roman"/>
          <w:b/>
          <w:sz w:val="20"/>
          <w:szCs w:val="20"/>
        </w:rPr>
        <w:t>т</w:t>
      </w:r>
      <w:r w:rsidRPr="009C27AC">
        <w:rPr>
          <w:rFonts w:ascii="Times New Roman" w:hAnsi="Times New Roman" w:cs="Times New Roman"/>
          <w:b/>
          <w:sz w:val="20"/>
          <w:szCs w:val="20"/>
        </w:rPr>
        <w:t>вием расходов лиц, замещающих государственные должности, и иных лиц их доходам»</w:t>
      </w:r>
      <w:r w:rsidRPr="009C27AC">
        <w:rPr>
          <w:rFonts w:ascii="Times New Roman" w:hAnsi="Times New Roman" w:cs="Times New Roman"/>
          <w:sz w:val="20"/>
          <w:szCs w:val="20"/>
        </w:rPr>
        <w:t xml:space="preserve">. В случае, если в течение отчетного периода такие сделки не совершались, </w:t>
      </w:r>
      <w:r w:rsidRPr="009C27AC">
        <w:rPr>
          <w:rFonts w:ascii="Times New Roman" w:hAnsi="Times New Roman" w:cs="Times New Roman"/>
          <w:b/>
          <w:sz w:val="20"/>
          <w:szCs w:val="20"/>
        </w:rPr>
        <w:t xml:space="preserve">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 </w:t>
      </w:r>
      <w:r w:rsidRPr="009C27AC">
        <w:rPr>
          <w:rFonts w:ascii="Times New Roman" w:hAnsi="Times New Roman" w:cs="Times New Roman"/>
          <w:i/>
          <w:sz w:val="20"/>
          <w:szCs w:val="20"/>
        </w:rPr>
        <w:t>(часть 4.2 статьи 12.1 Федерального закона «О противодействии коррупции»)</w:t>
      </w:r>
      <w:r w:rsidRPr="009C27AC">
        <w:rPr>
          <w:rFonts w:ascii="Times New Roman" w:hAnsi="Times New Roman" w:cs="Times New Roman"/>
          <w:sz w:val="20"/>
          <w:szCs w:val="20"/>
        </w:rPr>
        <w:t>.</w:t>
      </w: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7AC">
        <w:rPr>
          <w:rFonts w:ascii="Times New Roman" w:hAnsi="Times New Roman" w:cs="Times New Roman"/>
          <w:color w:val="000000"/>
          <w:sz w:val="20"/>
          <w:szCs w:val="20"/>
        </w:rPr>
        <w:t>Форма уведомления об отсутствии сделок, предусмотренных </w:t>
      </w:r>
      <w:hyperlink r:id="rId7" w:tgtFrame="_blank" w:history="1">
        <w:r w:rsidRPr="009C27AC">
          <w:rPr>
            <w:rStyle w:val="ac"/>
            <w:rFonts w:ascii="Times New Roman" w:hAnsi="Times New Roman" w:cs="Times New Roman"/>
            <w:color w:val="auto"/>
            <w:sz w:val="20"/>
            <w:szCs w:val="20"/>
            <w:u w:val="none"/>
          </w:rPr>
          <w:t>частью 1 статьи 3</w:t>
        </w:r>
      </w:hyperlink>
      <w:r w:rsidRPr="009C27AC">
        <w:rPr>
          <w:rFonts w:ascii="Times New Roman" w:hAnsi="Times New Roman" w:cs="Times New Roman"/>
          <w:color w:val="000000"/>
          <w:sz w:val="20"/>
          <w:szCs w:val="20"/>
        </w:rPr>
        <w:t> Федерального закона «О контроле за соответствием расх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>дов лиц, замещающих государственные должности, и иных лиц их д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 xml:space="preserve">ходам», утверждена </w:t>
      </w:r>
      <w:r w:rsidRPr="009C27AC">
        <w:rPr>
          <w:rFonts w:ascii="Times New Roman" w:hAnsi="Times New Roman" w:cs="Times New Roman"/>
          <w:color w:val="000000" w:themeColor="text1"/>
          <w:sz w:val="20"/>
          <w:szCs w:val="20"/>
        </w:rPr>
        <w:t>Законом Курской области от 27.09.2017 №</w:t>
      </w:r>
      <w:r w:rsidRPr="009C27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C27AC">
        <w:rPr>
          <w:rFonts w:ascii="Times New Roman" w:hAnsi="Times New Roman" w:cs="Times New Roman"/>
          <w:color w:val="000000"/>
          <w:sz w:val="20"/>
          <w:szCs w:val="20"/>
        </w:rPr>
        <w:t xml:space="preserve">55-ЗКО </w:t>
      </w:r>
      <w:r w:rsidRPr="009C27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Pr="009C27AC">
        <w:rPr>
          <w:rFonts w:ascii="Times New Roman" w:hAnsi="Times New Roman" w:cs="Times New Roman"/>
          <w:sz w:val="20"/>
          <w:szCs w:val="20"/>
        </w:rPr>
        <w:t>О представлении гражданином, претендующим на замещение мун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ципальной должности, должности главы местной администрации по контракту, лицом, замещающим муниципальную должность, дол</w:t>
      </w:r>
      <w:r w:rsidRPr="009C27AC">
        <w:rPr>
          <w:rFonts w:ascii="Times New Roman" w:hAnsi="Times New Roman" w:cs="Times New Roman"/>
          <w:sz w:val="20"/>
          <w:szCs w:val="20"/>
        </w:rPr>
        <w:t>ж</w:t>
      </w:r>
      <w:r w:rsidRPr="009C27AC">
        <w:rPr>
          <w:rFonts w:ascii="Times New Roman" w:hAnsi="Times New Roman" w:cs="Times New Roman"/>
          <w:sz w:val="20"/>
          <w:szCs w:val="20"/>
        </w:rPr>
        <w:t>ность главы местной администрации по контракту, сведений о дох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 xml:space="preserve">дах, расходах, об имуществе и обязательствах имущественного </w:t>
      </w:r>
      <w:r w:rsidR="00DE0E75">
        <w:rPr>
          <w:rFonts w:ascii="Times New Roman" w:hAnsi="Times New Roman" w:cs="Times New Roman"/>
          <w:sz w:val="20"/>
          <w:szCs w:val="20"/>
        </w:rPr>
        <w:br/>
      </w:r>
      <w:r w:rsidRPr="009C27AC">
        <w:rPr>
          <w:rFonts w:ascii="Times New Roman" w:hAnsi="Times New Roman" w:cs="Times New Roman"/>
          <w:sz w:val="20"/>
          <w:szCs w:val="20"/>
        </w:rPr>
        <w:t>характера и проверке достоверности и полноты указанных сведений</w:t>
      </w:r>
      <w:r w:rsidRPr="009C27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». </w:t>
      </w:r>
      <w:r w:rsidRPr="009C27AC">
        <w:rPr>
          <w:rFonts w:ascii="Times New Roman" w:hAnsi="Times New Roman" w:cs="Times New Roman"/>
          <w:sz w:val="20"/>
          <w:szCs w:val="20"/>
        </w:rPr>
        <w:lastRenderedPageBreak/>
        <w:t>Данное уведомление целесообразно направлять в двух экземплярах, один из которых остается у высшего должностного лица субъекта Ро</w:t>
      </w:r>
      <w:r w:rsidRPr="009C27AC">
        <w:rPr>
          <w:rFonts w:ascii="Times New Roman" w:hAnsi="Times New Roman" w:cs="Times New Roman"/>
          <w:sz w:val="20"/>
          <w:szCs w:val="20"/>
        </w:rPr>
        <w:t>с</w:t>
      </w:r>
      <w:r w:rsidRPr="009C27AC">
        <w:rPr>
          <w:rFonts w:ascii="Times New Roman" w:hAnsi="Times New Roman" w:cs="Times New Roman"/>
          <w:sz w:val="20"/>
          <w:szCs w:val="20"/>
        </w:rPr>
        <w:t>сийской Федерации (руководителя высшего исполнительного органа государственной власти субъекта Российской Федерации), второй во</w:t>
      </w:r>
      <w:r w:rsidRPr="009C27AC">
        <w:rPr>
          <w:rFonts w:ascii="Times New Roman" w:hAnsi="Times New Roman" w:cs="Times New Roman"/>
          <w:sz w:val="20"/>
          <w:szCs w:val="20"/>
        </w:rPr>
        <w:t>з</w:t>
      </w:r>
      <w:r w:rsidRPr="009C27AC">
        <w:rPr>
          <w:rFonts w:ascii="Times New Roman" w:hAnsi="Times New Roman" w:cs="Times New Roman"/>
          <w:sz w:val="20"/>
          <w:szCs w:val="20"/>
        </w:rPr>
        <w:t>вращается лицу, направившему такое уведомление, с отметкой о рег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страции. Уведомление может быть представлено как лично, так и н</w:t>
      </w:r>
      <w:r w:rsidRPr="009C27AC">
        <w:rPr>
          <w:rFonts w:ascii="Times New Roman" w:hAnsi="Times New Roman" w:cs="Times New Roman"/>
          <w:sz w:val="20"/>
          <w:szCs w:val="20"/>
        </w:rPr>
        <w:t>а</w:t>
      </w:r>
      <w:r w:rsidRPr="009C27AC">
        <w:rPr>
          <w:rFonts w:ascii="Times New Roman" w:hAnsi="Times New Roman" w:cs="Times New Roman"/>
          <w:sz w:val="20"/>
          <w:szCs w:val="20"/>
        </w:rPr>
        <w:t>правлено посредством почтовой связи.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Таким образом, лицо, замещающее муниципальную должность д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>путата представительного органа сельского поселения и осущест</w:t>
      </w:r>
      <w:r w:rsidRPr="009C27AC">
        <w:rPr>
          <w:rFonts w:ascii="Times New Roman" w:hAnsi="Times New Roman" w:cs="Times New Roman"/>
          <w:sz w:val="20"/>
          <w:szCs w:val="20"/>
        </w:rPr>
        <w:t>в</w:t>
      </w:r>
      <w:r w:rsidRPr="009C27AC">
        <w:rPr>
          <w:rFonts w:ascii="Times New Roman" w:hAnsi="Times New Roman" w:cs="Times New Roman"/>
          <w:sz w:val="20"/>
          <w:szCs w:val="20"/>
        </w:rPr>
        <w:t>ляющее свои полномочия на непостоянной основе, представляет св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>дения о своих доходах, об имуществе и обязательствах имущественн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>го характера, а также о доходах, об имуществе и обязательствах им</w:t>
      </w:r>
      <w:r w:rsidRPr="009C27AC">
        <w:rPr>
          <w:rFonts w:ascii="Times New Roman" w:hAnsi="Times New Roman" w:cs="Times New Roman"/>
          <w:sz w:val="20"/>
          <w:szCs w:val="20"/>
        </w:rPr>
        <w:t>у</w:t>
      </w:r>
      <w:r w:rsidRPr="009C27AC">
        <w:rPr>
          <w:rFonts w:ascii="Times New Roman" w:hAnsi="Times New Roman" w:cs="Times New Roman"/>
          <w:sz w:val="20"/>
          <w:szCs w:val="20"/>
        </w:rPr>
        <w:t xml:space="preserve">щественного характера своих супруг (супругов) и несовершеннолетних детей в течение четырех месяцев: 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 xml:space="preserve"> со дня избрания депутатом; 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 xml:space="preserve"> со дня передачи ему вакантного депутатского мандата; 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 xml:space="preserve"> со дня прекращения осуществления им полномочий на постоянной основе. </w:t>
      </w:r>
    </w:p>
    <w:p w:rsidR="009C27AC" w:rsidRPr="009C27AC" w:rsidRDefault="009C27AC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В этой связи, со дня наступления одного из трех указанных случаев начинается исчисление четырехмесячного периода, в течение которого лицо, замещающее муниципальную должность депутата представ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тельного органа сельского поселения и осуществляющее свои полн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>мочия на непостоянной основе, обязано представить сведения о своих доходах, об имуществе и обязательствах имущественного характера, а также о доходах, об имуществе и обязательствах имущественного х</w:t>
      </w:r>
      <w:r w:rsidRPr="009C27AC">
        <w:rPr>
          <w:rFonts w:ascii="Times New Roman" w:hAnsi="Times New Roman" w:cs="Times New Roman"/>
          <w:sz w:val="20"/>
          <w:szCs w:val="20"/>
        </w:rPr>
        <w:t>а</w:t>
      </w:r>
      <w:r w:rsidRPr="009C27AC">
        <w:rPr>
          <w:rFonts w:ascii="Times New Roman" w:hAnsi="Times New Roman" w:cs="Times New Roman"/>
          <w:sz w:val="20"/>
          <w:szCs w:val="20"/>
        </w:rPr>
        <w:t>рактера своих супруг (супругов) и несовершеннолетних детей.</w:t>
      </w: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/>
          <w:sz w:val="20"/>
          <w:szCs w:val="20"/>
        </w:rPr>
      </w:pPr>
      <w:r w:rsidRPr="009C27AC">
        <w:rPr>
          <w:rFonts w:ascii="Times New Roman" w:hAnsi="Times New Roman"/>
          <w:sz w:val="20"/>
          <w:szCs w:val="20"/>
        </w:rPr>
        <w:t>Одновременно с этим гражданин, являющийся кандидатом на дол</w:t>
      </w:r>
      <w:r w:rsidRPr="009C27AC">
        <w:rPr>
          <w:rFonts w:ascii="Times New Roman" w:hAnsi="Times New Roman"/>
          <w:sz w:val="20"/>
          <w:szCs w:val="20"/>
        </w:rPr>
        <w:t>ж</w:t>
      </w:r>
      <w:r w:rsidRPr="009C27AC">
        <w:rPr>
          <w:rFonts w:ascii="Times New Roman" w:hAnsi="Times New Roman"/>
          <w:sz w:val="20"/>
          <w:szCs w:val="20"/>
        </w:rPr>
        <w:t>ность депутата представительного органа сельского поселения, пре</w:t>
      </w:r>
      <w:r w:rsidRPr="009C27AC">
        <w:rPr>
          <w:rFonts w:ascii="Times New Roman" w:hAnsi="Times New Roman"/>
          <w:sz w:val="20"/>
          <w:szCs w:val="20"/>
        </w:rPr>
        <w:t>д</w:t>
      </w:r>
      <w:r w:rsidRPr="009C27AC">
        <w:rPr>
          <w:rFonts w:ascii="Times New Roman" w:hAnsi="Times New Roman"/>
          <w:sz w:val="20"/>
          <w:szCs w:val="20"/>
        </w:rPr>
        <w:t>ставляет сведения о доходах в соответствии с Федеральным законом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27AC">
        <w:rPr>
          <w:rFonts w:ascii="Times New Roman" w:hAnsi="Times New Roman"/>
          <w:sz w:val="20"/>
          <w:szCs w:val="20"/>
        </w:rPr>
        <w:t xml:space="preserve">от 12.06.2002 № 67-ФЗ «Об основных гарантиях избирательных прав и права на участие в референдуме граждан Российской Федерации». </w:t>
      </w:r>
      <w:r w:rsidR="00152E63">
        <w:rPr>
          <w:rFonts w:ascii="Times New Roman" w:hAnsi="Times New Roman"/>
          <w:sz w:val="20"/>
          <w:szCs w:val="20"/>
        </w:rPr>
        <w:br/>
      </w:r>
      <w:r w:rsidRPr="009C27AC">
        <w:rPr>
          <w:rFonts w:ascii="Times New Roman" w:hAnsi="Times New Roman"/>
          <w:sz w:val="20"/>
          <w:szCs w:val="20"/>
        </w:rPr>
        <w:t>Избрание данного гражданина на должность депутата представител</w:t>
      </w:r>
      <w:r w:rsidRPr="009C27AC">
        <w:rPr>
          <w:rFonts w:ascii="Times New Roman" w:hAnsi="Times New Roman"/>
          <w:sz w:val="20"/>
          <w:szCs w:val="20"/>
        </w:rPr>
        <w:t>ь</w:t>
      </w:r>
      <w:r w:rsidRPr="009C27AC">
        <w:rPr>
          <w:rFonts w:ascii="Times New Roman" w:hAnsi="Times New Roman"/>
          <w:sz w:val="20"/>
          <w:szCs w:val="20"/>
        </w:rPr>
        <w:t>ного органа сельского поселения на непостоянной основе не освобо</w:t>
      </w:r>
      <w:r w:rsidRPr="009C27AC">
        <w:rPr>
          <w:rFonts w:ascii="Times New Roman" w:hAnsi="Times New Roman"/>
          <w:sz w:val="20"/>
          <w:szCs w:val="20"/>
        </w:rPr>
        <w:t>ж</w:t>
      </w:r>
      <w:r w:rsidRPr="009C27AC">
        <w:rPr>
          <w:rFonts w:ascii="Times New Roman" w:hAnsi="Times New Roman"/>
          <w:sz w:val="20"/>
          <w:szCs w:val="20"/>
        </w:rPr>
        <w:t>дает его от обязанности представить сведения, предусмотренные ч</w:t>
      </w:r>
      <w:r w:rsidRPr="009C27AC">
        <w:rPr>
          <w:rFonts w:ascii="Times New Roman" w:hAnsi="Times New Roman"/>
          <w:sz w:val="20"/>
          <w:szCs w:val="20"/>
        </w:rPr>
        <w:t>а</w:t>
      </w:r>
      <w:r w:rsidRPr="009C27AC">
        <w:rPr>
          <w:rFonts w:ascii="Times New Roman" w:hAnsi="Times New Roman"/>
          <w:sz w:val="20"/>
          <w:szCs w:val="20"/>
        </w:rPr>
        <w:t>стью 4.2 статьи 12.1 Федерального закона «О противодействии ко</w:t>
      </w:r>
      <w:r w:rsidRPr="009C27AC">
        <w:rPr>
          <w:rFonts w:ascii="Times New Roman" w:hAnsi="Times New Roman"/>
          <w:sz w:val="20"/>
          <w:szCs w:val="20"/>
        </w:rPr>
        <w:t>р</w:t>
      </w:r>
      <w:r w:rsidRPr="009C27AC">
        <w:rPr>
          <w:rFonts w:ascii="Times New Roman" w:hAnsi="Times New Roman"/>
          <w:sz w:val="20"/>
          <w:szCs w:val="20"/>
        </w:rPr>
        <w:t>рупции», в установленный данным положением срок.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В случае совершения сделок, предусмотренных </w:t>
      </w:r>
      <w:hyperlink r:id="rId8" w:history="1">
        <w:r w:rsidRPr="00DE0E75">
          <w:rPr>
            <w:rFonts w:ascii="Times New Roman" w:hAnsi="Times New Roman" w:cs="Times New Roman"/>
            <w:spacing w:val="-2"/>
            <w:sz w:val="20"/>
            <w:szCs w:val="20"/>
          </w:rPr>
          <w:t>частью 1 статьи 3</w:t>
        </w:r>
      </w:hyperlink>
      <w:r w:rsidRPr="00DE0E75">
        <w:rPr>
          <w:rFonts w:ascii="Times New Roman" w:hAnsi="Times New Roman" w:cs="Times New Roman"/>
          <w:spacing w:val="-2"/>
          <w:sz w:val="20"/>
          <w:szCs w:val="20"/>
        </w:rPr>
        <w:t xml:space="preserve"> Ф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дерального закона «О контроле за соответствием расходов лиц, зам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DE0E75">
        <w:rPr>
          <w:rFonts w:ascii="Times New Roman" w:hAnsi="Times New Roman" w:cs="Times New Roman"/>
          <w:spacing w:val="-2"/>
          <w:sz w:val="20"/>
          <w:szCs w:val="20"/>
        </w:rPr>
        <w:t>щающих государственные должности, и иных лиц их доходам», лицо, замещающее муниципальную должность депутата представительного</w:t>
      </w:r>
      <w:r w:rsidRPr="009C27AC">
        <w:rPr>
          <w:rFonts w:ascii="Times New Roman" w:hAnsi="Times New Roman" w:cs="Times New Roman"/>
          <w:sz w:val="20"/>
          <w:szCs w:val="20"/>
        </w:rPr>
        <w:t xml:space="preserve"> органа сельского поселения и осуществляющее свои полномочия на непостоянной основе, представляет сведения о своих доходах, расх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lastRenderedPageBreak/>
        <w:t>дах, об имуществе и обязательствах имущественного характера, а та</w:t>
      </w:r>
      <w:r w:rsidRPr="009C27AC">
        <w:rPr>
          <w:rFonts w:ascii="Times New Roman" w:hAnsi="Times New Roman" w:cs="Times New Roman"/>
          <w:sz w:val="20"/>
          <w:szCs w:val="20"/>
        </w:rPr>
        <w:t>к</w:t>
      </w:r>
      <w:r w:rsidRPr="009C27AC">
        <w:rPr>
          <w:rFonts w:ascii="Times New Roman" w:hAnsi="Times New Roman" w:cs="Times New Roman"/>
          <w:sz w:val="20"/>
          <w:szCs w:val="20"/>
        </w:rPr>
        <w:t>же о доходах, расходах, об имуществе и обязательствах имуществе</w:t>
      </w:r>
      <w:r w:rsidRPr="009C27AC">
        <w:rPr>
          <w:rFonts w:ascii="Times New Roman" w:hAnsi="Times New Roman" w:cs="Times New Roman"/>
          <w:sz w:val="20"/>
          <w:szCs w:val="20"/>
        </w:rPr>
        <w:t>н</w:t>
      </w:r>
      <w:r w:rsidRPr="009C27AC">
        <w:rPr>
          <w:rFonts w:ascii="Times New Roman" w:hAnsi="Times New Roman" w:cs="Times New Roman"/>
          <w:sz w:val="20"/>
          <w:szCs w:val="20"/>
        </w:rPr>
        <w:t>ного характера своих супруг (супругов) и несовершеннолетних детей. Данные сведения представляются за год, предшествующий году пре</w:t>
      </w:r>
      <w:r w:rsidRPr="009C27AC">
        <w:rPr>
          <w:rFonts w:ascii="Times New Roman" w:hAnsi="Times New Roman" w:cs="Times New Roman"/>
          <w:sz w:val="20"/>
          <w:szCs w:val="20"/>
        </w:rPr>
        <w:t>д</w:t>
      </w:r>
      <w:r w:rsidRPr="009C27AC">
        <w:rPr>
          <w:rFonts w:ascii="Times New Roman" w:hAnsi="Times New Roman" w:cs="Times New Roman"/>
          <w:sz w:val="20"/>
          <w:szCs w:val="20"/>
        </w:rPr>
        <w:t>ставления сведений, 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27AC">
        <w:rPr>
          <w:rFonts w:ascii="Times New Roman" w:hAnsi="Times New Roman" w:cs="Times New Roman"/>
          <w:sz w:val="20"/>
          <w:szCs w:val="20"/>
        </w:rPr>
        <w:t>е. за год, в котором совершены указанные сде</w:t>
      </w:r>
      <w:r w:rsidRPr="009C27AC">
        <w:rPr>
          <w:rFonts w:ascii="Times New Roman" w:hAnsi="Times New Roman" w:cs="Times New Roman"/>
          <w:sz w:val="20"/>
          <w:szCs w:val="20"/>
        </w:rPr>
        <w:t>л</w:t>
      </w:r>
      <w:r w:rsidRPr="009C27AC">
        <w:rPr>
          <w:rFonts w:ascii="Times New Roman" w:hAnsi="Times New Roman" w:cs="Times New Roman"/>
          <w:sz w:val="20"/>
          <w:szCs w:val="20"/>
        </w:rPr>
        <w:t>ки, и в срок с 1 января до 1 апреля года, следующего за годом сове</w:t>
      </w:r>
      <w:r w:rsidRPr="009C27AC">
        <w:rPr>
          <w:rFonts w:ascii="Times New Roman" w:hAnsi="Times New Roman" w:cs="Times New Roman"/>
          <w:sz w:val="20"/>
          <w:szCs w:val="20"/>
        </w:rPr>
        <w:t>р</w:t>
      </w:r>
      <w:r w:rsidRPr="009C27AC">
        <w:rPr>
          <w:rFonts w:ascii="Times New Roman" w:hAnsi="Times New Roman" w:cs="Times New Roman"/>
          <w:sz w:val="20"/>
          <w:szCs w:val="20"/>
        </w:rPr>
        <w:t>шения сделок (таким образом, впервые указанные сведения в соотве</w:t>
      </w:r>
      <w:r w:rsidRPr="009C27AC">
        <w:rPr>
          <w:rFonts w:ascii="Times New Roman" w:hAnsi="Times New Roman" w:cs="Times New Roman"/>
          <w:sz w:val="20"/>
          <w:szCs w:val="20"/>
        </w:rPr>
        <w:t>т</w:t>
      </w:r>
      <w:r w:rsidRPr="009C27AC">
        <w:rPr>
          <w:rFonts w:ascii="Times New Roman" w:hAnsi="Times New Roman" w:cs="Times New Roman"/>
          <w:sz w:val="20"/>
          <w:szCs w:val="20"/>
        </w:rPr>
        <w:t>ствии с новым порядком могут представляться не ранее 2020 года).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При этом к указанным сделкам не относятся: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> сделки, совершенные супругой (супругом) данного лица до всту</w:t>
      </w:r>
      <w:r w:rsidRPr="009C27AC">
        <w:rPr>
          <w:rFonts w:ascii="Times New Roman" w:hAnsi="Times New Roman" w:cs="Times New Roman"/>
          <w:sz w:val="20"/>
          <w:szCs w:val="20"/>
        </w:rPr>
        <w:t>п</w:t>
      </w:r>
      <w:r w:rsidRPr="009C27AC">
        <w:rPr>
          <w:rFonts w:ascii="Times New Roman" w:hAnsi="Times New Roman" w:cs="Times New Roman"/>
          <w:sz w:val="20"/>
          <w:szCs w:val="20"/>
        </w:rPr>
        <w:t>ления с ним в брак;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C27AC">
        <w:rPr>
          <w:rFonts w:ascii="Times New Roman" w:hAnsi="Times New Roman" w:cs="Times New Roman"/>
          <w:spacing w:val="-2"/>
          <w:sz w:val="20"/>
          <w:szCs w:val="20"/>
        </w:rPr>
        <w:t>– сделки, совершенные лицом до замещения муниципальной должн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сти депутата представительного органа сельского поселения на непост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янной основе, притом что лицо или его супруга (супруг) ранее не зам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щали должности, перечисленные в пункте 1 части 1 статьи 2 Федерал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 xml:space="preserve">ного закона </w:t>
      </w:r>
      <w:r>
        <w:rPr>
          <w:rFonts w:ascii="Times New Roman" w:hAnsi="Times New Roman" w:cs="Times New Roman"/>
          <w:spacing w:val="-2"/>
          <w:sz w:val="20"/>
          <w:szCs w:val="20"/>
        </w:rPr>
        <w:t>«О контроле</w:t>
      </w:r>
      <w:r w:rsidRPr="009C27AC">
        <w:rPr>
          <w:rFonts w:ascii="Times New Roman" w:hAnsi="Times New Roman" w:cs="Times New Roman"/>
          <w:spacing w:val="-2"/>
          <w:sz w:val="20"/>
          <w:szCs w:val="20"/>
        </w:rPr>
        <w:t xml:space="preserve"> за соответствием расходов лиц, замещающих государственные должности, и иных лиц их доходам».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Квалифицирующим признаком возникновения обязанности пре</w:t>
      </w:r>
      <w:r w:rsidRPr="009C27AC">
        <w:rPr>
          <w:rFonts w:ascii="Times New Roman" w:hAnsi="Times New Roman" w:cs="Times New Roman"/>
          <w:sz w:val="20"/>
          <w:szCs w:val="20"/>
        </w:rPr>
        <w:t>д</w:t>
      </w:r>
      <w:r w:rsidRPr="009C27AC">
        <w:rPr>
          <w:rFonts w:ascii="Times New Roman" w:hAnsi="Times New Roman" w:cs="Times New Roman"/>
          <w:sz w:val="20"/>
          <w:szCs w:val="20"/>
        </w:rPr>
        <w:t>ставлять сведения о расходах является одновременное наличие сл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>дующих условий:</w:t>
      </w:r>
    </w:p>
    <w:p w:rsidR="009C27AC" w:rsidRPr="009C27AC" w:rsidRDefault="009C27AC" w:rsidP="00152E63">
      <w:pPr>
        <w:tabs>
          <w:tab w:val="left" w:pos="1843"/>
        </w:tabs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> лицо по состоянию на 31 декабря отчетного года замещает мун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ципальную должность депутата представительного органа сельского поселения на непостоянной основе;</w:t>
      </w:r>
    </w:p>
    <w:p w:rsidR="009C27AC" w:rsidRPr="009C27AC" w:rsidRDefault="009C27AC" w:rsidP="00152E63">
      <w:pPr>
        <w:pStyle w:val="a9"/>
        <w:spacing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C27AC">
        <w:rPr>
          <w:rFonts w:ascii="Times New Roman" w:hAnsi="Times New Roman" w:cs="Times New Roman"/>
          <w:sz w:val="20"/>
          <w:szCs w:val="20"/>
        </w:rPr>
        <w:t> в декларационную кампанию (с 1 января до 1 апреля) лицо зам</w:t>
      </w:r>
      <w:r w:rsidRPr="009C27AC">
        <w:rPr>
          <w:rFonts w:ascii="Times New Roman" w:hAnsi="Times New Roman" w:cs="Times New Roman"/>
          <w:sz w:val="20"/>
          <w:szCs w:val="20"/>
        </w:rPr>
        <w:t>е</w:t>
      </w:r>
      <w:r w:rsidRPr="009C27AC">
        <w:rPr>
          <w:rFonts w:ascii="Times New Roman" w:hAnsi="Times New Roman" w:cs="Times New Roman"/>
          <w:sz w:val="20"/>
          <w:szCs w:val="20"/>
        </w:rPr>
        <w:t>щает должность, замещение которое предусматривает обязанность представления сведений о доходах, расходах, об имуществе и обяз</w:t>
      </w:r>
      <w:r w:rsidRPr="009C27AC">
        <w:rPr>
          <w:rFonts w:ascii="Times New Roman" w:hAnsi="Times New Roman" w:cs="Times New Roman"/>
          <w:sz w:val="20"/>
          <w:szCs w:val="20"/>
        </w:rPr>
        <w:t>а</w:t>
      </w:r>
      <w:r w:rsidRPr="009C27AC">
        <w:rPr>
          <w:rFonts w:ascii="Times New Roman" w:hAnsi="Times New Roman" w:cs="Times New Roman"/>
          <w:sz w:val="20"/>
          <w:szCs w:val="20"/>
        </w:rPr>
        <w:t>тельствах имущественного характера.</w:t>
      </w:r>
    </w:p>
    <w:p w:rsidR="009C27AC" w:rsidRPr="009C27AC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Проверка достоверности и полноты сведений о доходах, расходах, об имуществе и обязательствах имущественного характера, предста</w:t>
      </w:r>
      <w:r w:rsidRPr="009C27AC">
        <w:rPr>
          <w:rFonts w:ascii="Times New Roman" w:hAnsi="Times New Roman" w:cs="Times New Roman"/>
          <w:sz w:val="20"/>
          <w:szCs w:val="20"/>
        </w:rPr>
        <w:t>в</w:t>
      </w:r>
      <w:r w:rsidRPr="009C27AC">
        <w:rPr>
          <w:rFonts w:ascii="Times New Roman" w:hAnsi="Times New Roman" w:cs="Times New Roman"/>
          <w:sz w:val="20"/>
          <w:szCs w:val="20"/>
        </w:rPr>
        <w:t xml:space="preserve">ляемых в соответствии с законодательством Российской Федерации о противодействии коррупции лицом, замещающим муниципальную должность, осуществляется </w:t>
      </w:r>
      <w:r w:rsidRPr="009C27AC">
        <w:rPr>
          <w:rFonts w:ascii="Times New Roman" w:hAnsi="Times New Roman" w:cs="Times New Roman"/>
          <w:b/>
          <w:sz w:val="20"/>
          <w:szCs w:val="20"/>
        </w:rPr>
        <w:t>по решению</w:t>
      </w:r>
      <w:r w:rsidRPr="009C27AC">
        <w:rPr>
          <w:rFonts w:ascii="Times New Roman" w:hAnsi="Times New Roman" w:cs="Times New Roman"/>
          <w:sz w:val="20"/>
          <w:szCs w:val="20"/>
        </w:rPr>
        <w:t xml:space="preserve"> </w:t>
      </w:r>
      <w:r w:rsidRPr="009C27AC">
        <w:rPr>
          <w:rFonts w:ascii="Times New Roman" w:hAnsi="Times New Roman" w:cs="Times New Roman"/>
          <w:b/>
          <w:sz w:val="20"/>
          <w:szCs w:val="20"/>
        </w:rPr>
        <w:t>высшего должностного л</w:t>
      </w:r>
      <w:r w:rsidRPr="009C27AC">
        <w:rPr>
          <w:rFonts w:ascii="Times New Roman" w:hAnsi="Times New Roman" w:cs="Times New Roman"/>
          <w:b/>
          <w:sz w:val="20"/>
          <w:szCs w:val="20"/>
        </w:rPr>
        <w:t>и</w:t>
      </w:r>
      <w:r w:rsidRPr="009C27AC">
        <w:rPr>
          <w:rFonts w:ascii="Times New Roman" w:hAnsi="Times New Roman" w:cs="Times New Roman"/>
          <w:b/>
          <w:sz w:val="20"/>
          <w:szCs w:val="20"/>
        </w:rPr>
        <w:t xml:space="preserve">ца субъекта Российской Федерации (руководителя высшего </w:t>
      </w:r>
      <w:r w:rsidR="00152E63">
        <w:rPr>
          <w:rFonts w:ascii="Times New Roman" w:hAnsi="Times New Roman" w:cs="Times New Roman"/>
          <w:b/>
          <w:sz w:val="20"/>
          <w:szCs w:val="20"/>
        </w:rPr>
        <w:br/>
      </w:r>
      <w:r w:rsidRPr="009C27AC">
        <w:rPr>
          <w:rFonts w:ascii="Times New Roman" w:hAnsi="Times New Roman" w:cs="Times New Roman"/>
          <w:b/>
          <w:sz w:val="20"/>
          <w:szCs w:val="20"/>
        </w:rPr>
        <w:t>исполнительного органа государственной власти субъекта Росси</w:t>
      </w:r>
      <w:r w:rsidRPr="009C27AC">
        <w:rPr>
          <w:rFonts w:ascii="Times New Roman" w:hAnsi="Times New Roman" w:cs="Times New Roman"/>
          <w:b/>
          <w:sz w:val="20"/>
          <w:szCs w:val="20"/>
        </w:rPr>
        <w:t>й</w:t>
      </w:r>
      <w:r w:rsidRPr="009C27AC">
        <w:rPr>
          <w:rFonts w:ascii="Times New Roman" w:hAnsi="Times New Roman" w:cs="Times New Roman"/>
          <w:b/>
          <w:sz w:val="20"/>
          <w:szCs w:val="20"/>
        </w:rPr>
        <w:t>ской Федерации) в порядке, установленном законом субъекта Ро</w:t>
      </w:r>
      <w:r w:rsidRPr="009C27AC">
        <w:rPr>
          <w:rFonts w:ascii="Times New Roman" w:hAnsi="Times New Roman" w:cs="Times New Roman"/>
          <w:b/>
          <w:sz w:val="20"/>
          <w:szCs w:val="20"/>
        </w:rPr>
        <w:t>с</w:t>
      </w:r>
      <w:r w:rsidRPr="009C27AC">
        <w:rPr>
          <w:rFonts w:ascii="Times New Roman" w:hAnsi="Times New Roman" w:cs="Times New Roman"/>
          <w:b/>
          <w:sz w:val="20"/>
          <w:szCs w:val="20"/>
        </w:rPr>
        <w:t>сийской Федерации</w:t>
      </w:r>
      <w:r w:rsidRPr="009C27AC">
        <w:rPr>
          <w:rFonts w:ascii="Times New Roman" w:hAnsi="Times New Roman" w:cs="Times New Roman"/>
          <w:sz w:val="20"/>
          <w:szCs w:val="20"/>
        </w:rPr>
        <w:t xml:space="preserve"> </w:t>
      </w:r>
      <w:r w:rsidRPr="009C27AC">
        <w:rPr>
          <w:rFonts w:ascii="Times New Roman" w:hAnsi="Times New Roman" w:cs="Times New Roman"/>
          <w:i/>
          <w:sz w:val="20"/>
          <w:szCs w:val="20"/>
        </w:rPr>
        <w:t>(часть 4.4 статьи 12.1 Федерального закона «О противодействии коррупции»).</w:t>
      </w:r>
    </w:p>
    <w:p w:rsidR="009C27AC" w:rsidRPr="009C27AC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Порядок представления Губернатору Курской области граждан</w:t>
      </w:r>
      <w:r w:rsidRPr="009C27AC">
        <w:rPr>
          <w:rFonts w:ascii="Times New Roman" w:hAnsi="Times New Roman" w:cs="Times New Roman"/>
          <w:sz w:val="20"/>
          <w:szCs w:val="20"/>
        </w:rPr>
        <w:t>и</w:t>
      </w:r>
      <w:r w:rsidRPr="009C27AC">
        <w:rPr>
          <w:rFonts w:ascii="Times New Roman" w:hAnsi="Times New Roman" w:cs="Times New Roman"/>
          <w:sz w:val="20"/>
          <w:szCs w:val="20"/>
        </w:rPr>
        <w:t>ном, претендующим на замещение муниципальной должности, лицом, замещающим муниципальную должность, сведений о доходах, расх</w:t>
      </w:r>
      <w:r w:rsidRPr="009C27AC">
        <w:rPr>
          <w:rFonts w:ascii="Times New Roman" w:hAnsi="Times New Roman" w:cs="Times New Roman"/>
          <w:sz w:val="20"/>
          <w:szCs w:val="20"/>
        </w:rPr>
        <w:t>о</w:t>
      </w:r>
      <w:r w:rsidRPr="009C27AC">
        <w:rPr>
          <w:rFonts w:ascii="Times New Roman" w:hAnsi="Times New Roman" w:cs="Times New Roman"/>
          <w:sz w:val="20"/>
          <w:szCs w:val="20"/>
        </w:rPr>
        <w:t>дах, об имуществе и обязательствах имущественного характера, а та</w:t>
      </w:r>
      <w:r w:rsidRPr="009C27AC">
        <w:rPr>
          <w:rFonts w:ascii="Times New Roman" w:hAnsi="Times New Roman" w:cs="Times New Roman"/>
          <w:sz w:val="20"/>
          <w:szCs w:val="20"/>
        </w:rPr>
        <w:t>к</w:t>
      </w:r>
      <w:r w:rsidRPr="009C27AC">
        <w:rPr>
          <w:rFonts w:ascii="Times New Roman" w:hAnsi="Times New Roman" w:cs="Times New Roman"/>
          <w:sz w:val="20"/>
          <w:szCs w:val="20"/>
        </w:rPr>
        <w:t>же Порядок проверки достоверности и полноты этих сведений утве</w:t>
      </w:r>
      <w:r w:rsidRPr="009C27AC">
        <w:rPr>
          <w:rFonts w:ascii="Times New Roman" w:hAnsi="Times New Roman" w:cs="Times New Roman"/>
          <w:sz w:val="20"/>
          <w:szCs w:val="20"/>
        </w:rPr>
        <w:t>р</w:t>
      </w:r>
      <w:r w:rsidRPr="009C27AC">
        <w:rPr>
          <w:rFonts w:ascii="Times New Roman" w:hAnsi="Times New Roman" w:cs="Times New Roman"/>
          <w:sz w:val="20"/>
          <w:szCs w:val="20"/>
        </w:rPr>
        <w:lastRenderedPageBreak/>
        <w:t xml:space="preserve">ждены Законом Курской области от 27.09.2017 № 55-ЗКО </w:t>
      </w:r>
      <w:r w:rsidRPr="009C27AC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9C27AC">
        <w:rPr>
          <w:rFonts w:ascii="Times New Roman" w:hAnsi="Times New Roman" w:cs="Times New Roman"/>
          <w:sz w:val="20"/>
          <w:szCs w:val="20"/>
        </w:rPr>
        <w:t>О пре</w:t>
      </w:r>
      <w:r w:rsidRPr="009C27AC">
        <w:rPr>
          <w:rFonts w:ascii="Times New Roman" w:hAnsi="Times New Roman" w:cs="Times New Roman"/>
          <w:sz w:val="20"/>
          <w:szCs w:val="20"/>
        </w:rPr>
        <w:t>д</w:t>
      </w:r>
      <w:r w:rsidRPr="009C27AC">
        <w:rPr>
          <w:rFonts w:ascii="Times New Roman" w:hAnsi="Times New Roman" w:cs="Times New Roman"/>
          <w:sz w:val="20"/>
          <w:szCs w:val="20"/>
        </w:rPr>
        <w:t>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9C27A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9C27AC">
        <w:rPr>
          <w:rFonts w:ascii="Times New Roman" w:hAnsi="Times New Roman" w:cs="Times New Roman"/>
          <w:sz w:val="20"/>
          <w:szCs w:val="20"/>
        </w:rPr>
        <w:t>.</w:t>
      </w:r>
    </w:p>
    <w:p w:rsidR="009C27AC" w:rsidRPr="009C27AC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27AC">
        <w:rPr>
          <w:rFonts w:ascii="Times New Roman" w:hAnsi="Times New Roman" w:cs="Times New Roman"/>
          <w:sz w:val="20"/>
          <w:szCs w:val="20"/>
        </w:rPr>
        <w:t>З</w:t>
      </w:r>
      <w:r w:rsidRPr="009C27AC">
        <w:rPr>
          <w:rFonts w:ascii="Times New Roman" w:hAnsi="Times New Roman" w:cs="Times New Roman"/>
          <w:bCs/>
          <w:sz w:val="20"/>
          <w:szCs w:val="20"/>
        </w:rPr>
        <w:t>аявление лица, замещающего муниципальную должность, о нево</w:t>
      </w:r>
      <w:r w:rsidRPr="009C27AC">
        <w:rPr>
          <w:rFonts w:ascii="Times New Roman" w:hAnsi="Times New Roman" w:cs="Times New Roman"/>
          <w:bCs/>
          <w:sz w:val="20"/>
          <w:szCs w:val="20"/>
        </w:rPr>
        <w:t>з</w:t>
      </w:r>
      <w:r w:rsidRPr="009C27AC">
        <w:rPr>
          <w:rFonts w:ascii="Times New Roman" w:hAnsi="Times New Roman" w:cs="Times New Roman"/>
          <w:bCs/>
          <w:sz w:val="20"/>
          <w:szCs w:val="20"/>
        </w:rPr>
        <w:t>можности по объективным причинам представить сведения о доходах, об имуществе и обязательствах имущественного характера своих су</w:t>
      </w:r>
      <w:r w:rsidRPr="009C27AC">
        <w:rPr>
          <w:rFonts w:ascii="Times New Roman" w:hAnsi="Times New Roman" w:cs="Times New Roman"/>
          <w:bCs/>
          <w:sz w:val="20"/>
          <w:szCs w:val="20"/>
        </w:rPr>
        <w:t>п</w:t>
      </w:r>
      <w:r w:rsidRPr="009C27AC">
        <w:rPr>
          <w:rFonts w:ascii="Times New Roman" w:hAnsi="Times New Roman" w:cs="Times New Roman"/>
          <w:bCs/>
          <w:sz w:val="20"/>
          <w:szCs w:val="20"/>
        </w:rPr>
        <w:t xml:space="preserve">руги (супруга) и (или) несовершеннолетних детей рассматривается в порядке, предусмотренном Постановлением Губернатора Курской </w:t>
      </w:r>
      <w:r w:rsidR="00152E63">
        <w:rPr>
          <w:rFonts w:ascii="Times New Roman" w:hAnsi="Times New Roman" w:cs="Times New Roman"/>
          <w:bCs/>
          <w:sz w:val="20"/>
          <w:szCs w:val="20"/>
        </w:rPr>
        <w:br/>
      </w:r>
      <w:r w:rsidRPr="009C27AC">
        <w:rPr>
          <w:rFonts w:ascii="Times New Roman" w:hAnsi="Times New Roman" w:cs="Times New Roman"/>
          <w:bCs/>
          <w:sz w:val="20"/>
          <w:szCs w:val="20"/>
        </w:rPr>
        <w:t>области от 13.04.2018 № 129-пг.</w:t>
      </w:r>
    </w:p>
    <w:p w:rsidR="002C2F17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27AC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2F17" w:rsidRDefault="002C2F17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C27AC" w:rsidRPr="009C27AC" w:rsidRDefault="009C27AC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27AC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152E63" w:rsidRDefault="00152E63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1F53" w:rsidRDefault="00F41F53" w:rsidP="00152E63">
      <w:pPr>
        <w:shd w:val="clear" w:color="auto" w:fill="FFFFFF" w:themeFill="background1"/>
        <w:spacing w:after="0" w:line="235" w:lineRule="auto"/>
        <w:jc w:val="center"/>
        <w:rPr>
          <w:sz w:val="20"/>
          <w:szCs w:val="20"/>
        </w:rPr>
      </w:pPr>
      <w:r w:rsidRPr="00F41F53">
        <w:rPr>
          <w:rFonts w:ascii="Times New Roman" w:hAnsi="Times New Roman" w:cs="Times New Roman"/>
          <w:b/>
          <w:sz w:val="20"/>
          <w:szCs w:val="20"/>
        </w:rPr>
        <w:lastRenderedPageBreak/>
        <w:t>4. ПОСЛЕДСТВИЯ НЕСОБЛЮДЕНИЯ ЗАПРЕТОВ,</w:t>
      </w:r>
      <w:r w:rsidRPr="00F41F53">
        <w:rPr>
          <w:sz w:val="20"/>
          <w:szCs w:val="20"/>
        </w:rPr>
        <w:t xml:space="preserve"> </w:t>
      </w:r>
    </w:p>
    <w:p w:rsidR="00F41F53" w:rsidRPr="00F41F53" w:rsidRDefault="00F41F53" w:rsidP="00152E63">
      <w:pPr>
        <w:shd w:val="clear" w:color="auto" w:fill="FFFFFF" w:themeFill="background1"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1F53">
        <w:rPr>
          <w:rFonts w:ascii="Times New Roman" w:hAnsi="Times New Roman" w:cs="Times New Roman"/>
          <w:b/>
          <w:sz w:val="20"/>
          <w:szCs w:val="20"/>
        </w:rPr>
        <w:t>ОГРАНИЧЕНИЙ, НЕИСПОЛНЕНИЯ ОБЯЗАННОСТЕЙ</w:t>
      </w:r>
    </w:p>
    <w:p w:rsidR="00F41F53" w:rsidRDefault="00F41F53" w:rsidP="00152E63">
      <w:pPr>
        <w:shd w:val="clear" w:color="auto" w:fill="FFFFFF" w:themeFill="background1"/>
        <w:spacing w:after="0" w:line="235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F41F53" w:rsidRPr="00F41F53" w:rsidRDefault="00F41F53" w:rsidP="00152E63">
      <w:pPr>
        <w:widowControl w:val="0"/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F41F53">
        <w:rPr>
          <w:rFonts w:ascii="Times New Roman" w:hAnsi="Times New Roman" w:cs="Times New Roman"/>
          <w:sz w:val="20"/>
          <w:szCs w:val="20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F53">
        <w:rPr>
          <w:rFonts w:ascii="Times New Roman" w:hAnsi="Times New Roman" w:cs="Times New Roman"/>
          <w:sz w:val="20"/>
          <w:szCs w:val="20"/>
        </w:rPr>
        <w:t>противоде</w:t>
      </w:r>
      <w:r w:rsidRPr="00F41F53">
        <w:rPr>
          <w:rFonts w:ascii="Times New Roman" w:hAnsi="Times New Roman" w:cs="Times New Roman"/>
          <w:sz w:val="20"/>
          <w:szCs w:val="20"/>
        </w:rPr>
        <w:t>й</w:t>
      </w:r>
      <w:r w:rsidRPr="00F41F53">
        <w:rPr>
          <w:rFonts w:ascii="Times New Roman" w:hAnsi="Times New Roman" w:cs="Times New Roman"/>
          <w:sz w:val="20"/>
          <w:szCs w:val="20"/>
        </w:rPr>
        <w:t>ствии коррупции» лица, замещающие муниципальные должности, н</w:t>
      </w:r>
      <w:r w:rsidRPr="00F41F53">
        <w:rPr>
          <w:rFonts w:ascii="Times New Roman" w:hAnsi="Times New Roman" w:cs="Times New Roman"/>
          <w:sz w:val="20"/>
          <w:szCs w:val="20"/>
        </w:rPr>
        <w:t>а</w:t>
      </w:r>
      <w:r w:rsidRPr="00F41F53">
        <w:rPr>
          <w:rFonts w:ascii="Times New Roman" w:hAnsi="Times New Roman" w:cs="Times New Roman"/>
          <w:sz w:val="20"/>
          <w:szCs w:val="20"/>
        </w:rPr>
        <w:t>рушившие запреты, ограничения и обязанности, уста</w:t>
      </w:r>
      <w:r w:rsidR="007511F8">
        <w:rPr>
          <w:rFonts w:ascii="Times New Roman" w:hAnsi="Times New Roman" w:cs="Times New Roman"/>
          <w:sz w:val="20"/>
          <w:szCs w:val="20"/>
        </w:rPr>
        <w:t>новленные част</w:t>
      </w:r>
      <w:r w:rsidR="007511F8">
        <w:rPr>
          <w:rFonts w:ascii="Times New Roman" w:hAnsi="Times New Roman" w:cs="Times New Roman"/>
          <w:sz w:val="20"/>
          <w:szCs w:val="20"/>
        </w:rPr>
        <w:t>я</w:t>
      </w:r>
      <w:r w:rsidR="007511F8">
        <w:rPr>
          <w:rFonts w:ascii="Times New Roman" w:hAnsi="Times New Roman" w:cs="Times New Roman"/>
          <w:sz w:val="20"/>
          <w:szCs w:val="20"/>
        </w:rPr>
        <w:t xml:space="preserve">ми 1 – </w:t>
      </w:r>
      <w:r w:rsidRPr="00F41F53">
        <w:rPr>
          <w:rFonts w:ascii="Times New Roman" w:hAnsi="Times New Roman" w:cs="Times New Roman"/>
          <w:sz w:val="20"/>
          <w:szCs w:val="20"/>
        </w:rPr>
        <w:t>4.1 названной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41F53" w:rsidRPr="00AE76E7" w:rsidRDefault="00F41F53" w:rsidP="00152E63">
      <w:pPr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E76E7">
        <w:rPr>
          <w:rFonts w:ascii="Times New Roman" w:hAnsi="Times New Roman" w:cs="Times New Roman"/>
          <w:spacing w:val="-2"/>
          <w:sz w:val="20"/>
          <w:szCs w:val="20"/>
        </w:rPr>
        <w:t>В соответствии с частью 4.5 статьи 12.1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ны данным Федеральным законом, Федеральным законом «О контроле за соответствием расходов лиц, замещающих государственные должн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сти, и иных лиц их доходам», Федеральным законом о запрете отдел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ным категориям лиц открывать и иметь счета (вклады), хранить нали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ч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 xml:space="preserve">ные денежные средства и ценности в иностранных банках, 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обращается с заявлением о досрочном пр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кращении полномочий лица, замещающего муниципальную дол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ж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F41F53" w:rsidRPr="00AE76E7" w:rsidRDefault="00F41F53" w:rsidP="00152E63">
      <w:pPr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Специальная норма, устанавливающая последствие несоблюд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ния запрета открывать и иметь счета (вклады), хранить наличные денежные средства и ценности в иностранных банках, расположе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н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ных за пределами территории Российской Федерации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 xml:space="preserve">, владеть и (или) пользоваться иностранными финансовыми инструментами 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 xml:space="preserve"> в соответствии с федеральными конституционными законами и фед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ральными законами, определяющими правовой статус соответствующ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го лица, установлена частью 3 статьи 7.1 Федерального закона «О противодействии коррупции»,</w:t>
      </w:r>
      <w:r w:rsidRPr="00AE76E7">
        <w:rPr>
          <w:spacing w:val="-2"/>
          <w:sz w:val="20"/>
          <w:szCs w:val="20"/>
        </w:rPr>
        <w:t xml:space="preserve"> 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статьей 10 Федерального закона</w:t>
      </w:r>
      <w:r w:rsidRPr="00AE76E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о з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AE76E7">
        <w:rPr>
          <w:rFonts w:ascii="Times New Roman" w:hAnsi="Times New Roman" w:cs="Times New Roman"/>
          <w:spacing w:val="-2"/>
          <w:sz w:val="20"/>
          <w:szCs w:val="20"/>
        </w:rPr>
        <w:t>прете открывать и иметь счета (вклады), хранить наличные денежные средства и ценности в иностранных банках.</w:t>
      </w:r>
    </w:p>
    <w:p w:rsidR="00F41F53" w:rsidRPr="00F41F53" w:rsidRDefault="00F41F53" w:rsidP="00152E63">
      <w:pPr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F41F53">
        <w:rPr>
          <w:rFonts w:ascii="Times New Roman" w:hAnsi="Times New Roman" w:cs="Times New Roman"/>
          <w:sz w:val="20"/>
          <w:szCs w:val="20"/>
        </w:rPr>
        <w:t xml:space="preserve">В соответствии с частью 6.1 статьи 36 Федерального закона от 06.10.2003 № 131-ФЗ «Об общих принципах организации местного самоуправления в Российской Федерации» </w:t>
      </w:r>
      <w:r w:rsidRPr="00F41F53">
        <w:rPr>
          <w:rFonts w:ascii="Times New Roman" w:hAnsi="Times New Roman" w:cs="Times New Roman"/>
          <w:b/>
          <w:sz w:val="20"/>
          <w:szCs w:val="20"/>
        </w:rPr>
        <w:t>полномочия главы мун</w:t>
      </w:r>
      <w:r w:rsidRPr="00F41F53">
        <w:rPr>
          <w:rFonts w:ascii="Times New Roman" w:hAnsi="Times New Roman" w:cs="Times New Roman"/>
          <w:b/>
          <w:sz w:val="20"/>
          <w:szCs w:val="20"/>
        </w:rPr>
        <w:t>и</w:t>
      </w:r>
      <w:r w:rsidRPr="00F41F53">
        <w:rPr>
          <w:rFonts w:ascii="Times New Roman" w:hAnsi="Times New Roman" w:cs="Times New Roman"/>
          <w:b/>
          <w:sz w:val="20"/>
          <w:szCs w:val="20"/>
        </w:rPr>
        <w:t>ципального района, главы муниципального округа, главы горо</w:t>
      </w:r>
      <w:r w:rsidRPr="00F41F53">
        <w:rPr>
          <w:rFonts w:ascii="Times New Roman" w:hAnsi="Times New Roman" w:cs="Times New Roman"/>
          <w:b/>
          <w:sz w:val="20"/>
          <w:szCs w:val="20"/>
        </w:rPr>
        <w:t>д</w:t>
      </w:r>
      <w:r w:rsidRPr="00F41F53">
        <w:rPr>
          <w:rFonts w:ascii="Times New Roman" w:hAnsi="Times New Roman" w:cs="Times New Roman"/>
          <w:b/>
          <w:sz w:val="20"/>
          <w:szCs w:val="20"/>
        </w:rPr>
        <w:lastRenderedPageBreak/>
        <w:t>ского округа прекращаются досрочно в связи с утратой доверия Президента Российской Федерации</w:t>
      </w:r>
      <w:r w:rsidRPr="00F41F53">
        <w:rPr>
          <w:rFonts w:ascii="Times New Roman" w:hAnsi="Times New Roman" w:cs="Times New Roman"/>
          <w:sz w:val="20"/>
          <w:szCs w:val="20"/>
        </w:rPr>
        <w:t xml:space="preserve"> в случаях:</w:t>
      </w:r>
      <w:bookmarkStart w:id="2" w:name="Par1366"/>
      <w:bookmarkEnd w:id="2"/>
    </w:p>
    <w:p w:rsidR="00F41F53" w:rsidRPr="00152E63" w:rsidRDefault="00F41F53" w:rsidP="00152E63">
      <w:pPr>
        <w:widowControl w:val="0"/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52E63">
        <w:rPr>
          <w:rFonts w:ascii="Times New Roman" w:hAnsi="Times New Roman" w:cs="Times New Roman"/>
          <w:spacing w:val="-2"/>
          <w:sz w:val="20"/>
          <w:szCs w:val="20"/>
        </w:rPr>
        <w:t>1) несоблюдения главой муниципального района, главой муниц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пального округа, главой городского округа, их супругами и несоверше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нолетними детьми запрета, установленного Федеральным законом о з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прете отдельным категориям лиц открывать и иметь счета (вклады), хр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нить наличные денежные средства и ценности в иностранных банках;</w:t>
      </w:r>
    </w:p>
    <w:p w:rsidR="00F41F53" w:rsidRPr="00152E63" w:rsidRDefault="00F41F53" w:rsidP="00152E63">
      <w:pPr>
        <w:widowControl w:val="0"/>
        <w:shd w:val="clear" w:color="auto" w:fill="FFFFFF" w:themeFill="background1"/>
        <w:spacing w:after="0" w:line="235" w:lineRule="auto"/>
        <w:ind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2) установления в отношении избранных на муниципальных </w:t>
      </w:r>
      <w:r w:rsidR="00152E63">
        <w:rPr>
          <w:rFonts w:ascii="Times New Roman" w:hAnsi="Times New Roman" w:cs="Times New Roman"/>
          <w:sz w:val="20"/>
          <w:szCs w:val="20"/>
        </w:rPr>
        <w:br/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выборах главы муниципального района, главы муниципального округа, главы городского округа факта открытия или наличия счетов (вкладов), хранения наличных денежных средств и ценностей в иностранных ба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ках, расположенных за пределами территории Российской Федерации, владения и (или) пользования иностранными финансовыми инструме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тами в период, когда указанные лица были зарегистрированы в качестве кандидатов на выборах соответственно главы муниципального района, главы муниципального округа, главы городского округа.</w:t>
      </w:r>
    </w:p>
    <w:p w:rsidR="00F41F53" w:rsidRPr="00AE76E7" w:rsidRDefault="00F41F53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>Согласно статье 13.1 Федерального закона «О противодействии ко</w:t>
      </w:r>
      <w:r w:rsidRPr="00AE76E7">
        <w:rPr>
          <w:rFonts w:ascii="Times New Roman" w:hAnsi="Times New Roman" w:cs="Times New Roman"/>
          <w:sz w:val="20"/>
          <w:szCs w:val="20"/>
        </w:rPr>
        <w:t>р</w:t>
      </w:r>
      <w:r w:rsidRPr="00AE76E7">
        <w:rPr>
          <w:rFonts w:ascii="Times New Roman" w:hAnsi="Times New Roman" w:cs="Times New Roman"/>
          <w:sz w:val="20"/>
          <w:szCs w:val="20"/>
        </w:rPr>
        <w:t xml:space="preserve">рупции» </w:t>
      </w:r>
      <w:r w:rsidRPr="00AE76E7">
        <w:rPr>
          <w:rFonts w:ascii="Times New Roman" w:hAnsi="Times New Roman" w:cs="Times New Roman"/>
          <w:b/>
          <w:sz w:val="20"/>
          <w:szCs w:val="20"/>
        </w:rPr>
        <w:t>лицо, замещающее муниципальную должность, подлежит увольнению (освобождению от должности) в связи с утратой дов</w:t>
      </w:r>
      <w:r w:rsidRPr="00AE76E7">
        <w:rPr>
          <w:rFonts w:ascii="Times New Roman" w:hAnsi="Times New Roman" w:cs="Times New Roman"/>
          <w:b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z w:val="20"/>
          <w:szCs w:val="20"/>
        </w:rPr>
        <w:t>рия</w:t>
      </w:r>
      <w:r w:rsidRPr="00AE76E7">
        <w:rPr>
          <w:rFonts w:ascii="Times New Roman" w:hAnsi="Times New Roman" w:cs="Times New Roman"/>
          <w:sz w:val="20"/>
          <w:szCs w:val="20"/>
        </w:rPr>
        <w:t xml:space="preserve"> в случае: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непринятия лицом мер по предотвращению и (или) урегулиров</w:t>
      </w:r>
      <w:r w:rsidRPr="00AE76E7">
        <w:rPr>
          <w:rFonts w:ascii="Times New Roman" w:hAnsi="Times New Roman" w:cs="Times New Roman"/>
          <w:sz w:val="20"/>
          <w:szCs w:val="20"/>
        </w:rPr>
        <w:t>а</w:t>
      </w:r>
      <w:r w:rsidRPr="00AE76E7">
        <w:rPr>
          <w:rFonts w:ascii="Times New Roman" w:hAnsi="Times New Roman" w:cs="Times New Roman"/>
          <w:sz w:val="20"/>
          <w:szCs w:val="20"/>
        </w:rPr>
        <w:t>нию конфликта интересов, стороной которого оно является;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Pr="00AE76E7">
        <w:rPr>
          <w:sz w:val="20"/>
          <w:szCs w:val="20"/>
        </w:rPr>
        <w:t xml:space="preserve">, </w:t>
      </w:r>
      <w:r w:rsidRPr="00AE76E7">
        <w:rPr>
          <w:rFonts w:ascii="Times New Roman" w:hAnsi="Times New Roman" w:cs="Times New Roman"/>
          <w:sz w:val="20"/>
          <w:szCs w:val="20"/>
        </w:rPr>
        <w:t xml:space="preserve">если иное не установлено </w:t>
      </w:r>
      <w:r w:rsidR="00152E63">
        <w:rPr>
          <w:rFonts w:ascii="Times New Roman" w:hAnsi="Times New Roman" w:cs="Times New Roman"/>
          <w:sz w:val="20"/>
          <w:szCs w:val="20"/>
        </w:rPr>
        <w:br/>
      </w:r>
      <w:r w:rsidRPr="00AE76E7">
        <w:rPr>
          <w:rFonts w:ascii="Times New Roman" w:hAnsi="Times New Roman" w:cs="Times New Roman"/>
          <w:sz w:val="20"/>
          <w:szCs w:val="20"/>
        </w:rPr>
        <w:t>федеральными законами;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участия лица на платной основе в деятельности органа управл</w:t>
      </w:r>
      <w:r w:rsidRPr="00AE76E7">
        <w:rPr>
          <w:rFonts w:ascii="Times New Roman" w:hAnsi="Times New Roman" w:cs="Times New Roman"/>
          <w:sz w:val="20"/>
          <w:szCs w:val="20"/>
        </w:rPr>
        <w:t>е</w:t>
      </w:r>
      <w:r w:rsidRPr="00AE76E7">
        <w:rPr>
          <w:rFonts w:ascii="Times New Roman" w:hAnsi="Times New Roman" w:cs="Times New Roman"/>
          <w:sz w:val="20"/>
          <w:szCs w:val="20"/>
        </w:rPr>
        <w:t>ния коммерческой организации, за исключением случаев, установле</w:t>
      </w:r>
      <w:r w:rsidRPr="00AE76E7">
        <w:rPr>
          <w:rFonts w:ascii="Times New Roman" w:hAnsi="Times New Roman" w:cs="Times New Roman"/>
          <w:sz w:val="20"/>
          <w:szCs w:val="20"/>
        </w:rPr>
        <w:t>н</w:t>
      </w:r>
      <w:r w:rsidRPr="00AE76E7">
        <w:rPr>
          <w:rFonts w:ascii="Times New Roman" w:hAnsi="Times New Roman" w:cs="Times New Roman"/>
          <w:sz w:val="20"/>
          <w:szCs w:val="20"/>
        </w:rPr>
        <w:t>ных федеральным законом;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осуществления лицом предпринимательской деятельности;</w:t>
      </w:r>
    </w:p>
    <w:p w:rsidR="00F41F53" w:rsidRPr="00AE76E7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</w:t>
      </w:r>
      <w:r w:rsidRPr="00AE76E7">
        <w:rPr>
          <w:rFonts w:ascii="Times New Roman" w:hAnsi="Times New Roman" w:cs="Times New Roman"/>
          <w:sz w:val="20"/>
          <w:szCs w:val="20"/>
        </w:rPr>
        <w:t>е</w:t>
      </w:r>
      <w:r w:rsidRPr="00AE76E7">
        <w:rPr>
          <w:rFonts w:ascii="Times New Roman" w:hAnsi="Times New Roman" w:cs="Times New Roman"/>
          <w:sz w:val="20"/>
          <w:szCs w:val="20"/>
        </w:rPr>
        <w:t>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41F53" w:rsidRPr="00152E63" w:rsidRDefault="00F41F53" w:rsidP="00152E63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5" w:lineRule="auto"/>
        <w:ind w:left="0" w:firstLine="22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 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непринятия мер по предотвращению и (или) урегулированию ко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  <w:szCs w:val="20"/>
        </w:rPr>
        <w:t>фликта интересов, стороной которого является подчиненное ему лицо.</w:t>
      </w:r>
    </w:p>
    <w:p w:rsidR="00F41F53" w:rsidRPr="00AE76E7" w:rsidRDefault="00F41F53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</w:t>
      </w:r>
      <w:r w:rsidRPr="00AE76E7">
        <w:rPr>
          <w:rFonts w:ascii="Times New Roman" w:hAnsi="Times New Roman" w:cs="Times New Roman"/>
          <w:sz w:val="20"/>
          <w:szCs w:val="20"/>
        </w:rPr>
        <w:lastRenderedPageBreak/>
        <w:t>в связи с утратой доверия за совершение коррупционного правонар</w:t>
      </w:r>
      <w:r w:rsidRPr="00AE76E7">
        <w:rPr>
          <w:rFonts w:ascii="Times New Roman" w:hAnsi="Times New Roman" w:cs="Times New Roman"/>
          <w:sz w:val="20"/>
          <w:szCs w:val="20"/>
        </w:rPr>
        <w:t>у</w:t>
      </w:r>
      <w:r w:rsidRPr="00AE76E7">
        <w:rPr>
          <w:rFonts w:ascii="Times New Roman" w:hAnsi="Times New Roman" w:cs="Times New Roman"/>
          <w:sz w:val="20"/>
          <w:szCs w:val="20"/>
        </w:rPr>
        <w:t>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доверия.</w:t>
      </w:r>
    </w:p>
    <w:p w:rsidR="00F41F53" w:rsidRPr="00AE76E7" w:rsidRDefault="00F41F53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76E7">
        <w:rPr>
          <w:rFonts w:ascii="Times New Roman" w:hAnsi="Times New Roman" w:cs="Times New Roman"/>
          <w:sz w:val="20"/>
          <w:szCs w:val="20"/>
        </w:rPr>
        <w:t xml:space="preserve">В соответствии со статьей 74.1 Федерального закона от 06.10.2003 </w:t>
      </w:r>
      <w:r w:rsidRPr="00AE76E7">
        <w:rPr>
          <w:rFonts w:ascii="Times New Roman" w:hAnsi="Times New Roman" w:cs="Times New Roman"/>
          <w:sz w:val="20"/>
          <w:szCs w:val="20"/>
        </w:rPr>
        <w:br/>
        <w:t>№ 131-ФЗ «Об общих принципах организации местного самоуправл</w:t>
      </w:r>
      <w:r w:rsidRPr="00AE76E7">
        <w:rPr>
          <w:rFonts w:ascii="Times New Roman" w:hAnsi="Times New Roman" w:cs="Times New Roman"/>
          <w:sz w:val="20"/>
          <w:szCs w:val="20"/>
        </w:rPr>
        <w:t>е</w:t>
      </w:r>
      <w:r w:rsidRPr="00AE76E7">
        <w:rPr>
          <w:rFonts w:ascii="Times New Roman" w:hAnsi="Times New Roman" w:cs="Times New Roman"/>
          <w:sz w:val="20"/>
          <w:szCs w:val="20"/>
        </w:rPr>
        <w:t xml:space="preserve">ния в Российской Федерации» (далее – Федеральный закон «Об общих принципах организации местного самоуправления в Российской </w:t>
      </w:r>
      <w:r w:rsidR="00152E63">
        <w:rPr>
          <w:rFonts w:ascii="Times New Roman" w:hAnsi="Times New Roman" w:cs="Times New Roman"/>
          <w:sz w:val="20"/>
          <w:szCs w:val="20"/>
        </w:rPr>
        <w:br/>
      </w:r>
      <w:r w:rsidRPr="00AE76E7">
        <w:rPr>
          <w:rFonts w:ascii="Times New Roman" w:hAnsi="Times New Roman" w:cs="Times New Roman"/>
          <w:sz w:val="20"/>
          <w:szCs w:val="20"/>
        </w:rPr>
        <w:t>Федерации»</w:t>
      </w:r>
      <w:r w:rsidR="00246916">
        <w:rPr>
          <w:rFonts w:ascii="Times New Roman" w:hAnsi="Times New Roman" w:cs="Times New Roman"/>
          <w:sz w:val="20"/>
          <w:szCs w:val="20"/>
        </w:rPr>
        <w:t xml:space="preserve">) </w:t>
      </w:r>
      <w:r w:rsidRPr="00AE76E7">
        <w:rPr>
          <w:rFonts w:ascii="Times New Roman" w:hAnsi="Times New Roman" w:cs="Times New Roman"/>
          <w:sz w:val="20"/>
          <w:szCs w:val="20"/>
        </w:rPr>
        <w:t xml:space="preserve">представительный орган муниципального образования вправе </w:t>
      </w:r>
      <w:r w:rsidRPr="00AE76E7">
        <w:rPr>
          <w:rFonts w:ascii="Times New Roman" w:hAnsi="Times New Roman" w:cs="Times New Roman"/>
          <w:b/>
          <w:sz w:val="20"/>
          <w:szCs w:val="20"/>
        </w:rPr>
        <w:t>удалить главу муниципального образования в отставку</w:t>
      </w:r>
      <w:r w:rsidRPr="00AE76E7">
        <w:rPr>
          <w:rFonts w:ascii="Times New Roman" w:hAnsi="Times New Roman" w:cs="Times New Roman"/>
          <w:sz w:val="20"/>
          <w:szCs w:val="20"/>
        </w:rPr>
        <w:t xml:space="preserve"> по инициативе депутатов представительного органа муниципального о</w:t>
      </w:r>
      <w:r w:rsidRPr="00AE76E7">
        <w:rPr>
          <w:rFonts w:ascii="Times New Roman" w:hAnsi="Times New Roman" w:cs="Times New Roman"/>
          <w:sz w:val="20"/>
          <w:szCs w:val="20"/>
        </w:rPr>
        <w:t>б</w:t>
      </w:r>
      <w:r w:rsidRPr="00AE76E7">
        <w:rPr>
          <w:rFonts w:ascii="Times New Roman" w:hAnsi="Times New Roman" w:cs="Times New Roman"/>
          <w:sz w:val="20"/>
          <w:szCs w:val="20"/>
        </w:rPr>
        <w:t>разования или по инициативе высшего должностного лица субъекта Российской Федерации (руководителя высшего исполнительного орг</w:t>
      </w:r>
      <w:r w:rsidRPr="00AE76E7">
        <w:rPr>
          <w:rFonts w:ascii="Times New Roman" w:hAnsi="Times New Roman" w:cs="Times New Roman"/>
          <w:sz w:val="20"/>
          <w:szCs w:val="20"/>
        </w:rPr>
        <w:t>а</w:t>
      </w:r>
      <w:r w:rsidRPr="00AE76E7">
        <w:rPr>
          <w:rFonts w:ascii="Times New Roman" w:hAnsi="Times New Roman" w:cs="Times New Roman"/>
          <w:sz w:val="20"/>
          <w:szCs w:val="20"/>
        </w:rPr>
        <w:t xml:space="preserve">на государственной власти субъекта Российской Федерации) (часть 1), в том числе по основанию, связанному с </w:t>
      </w:r>
      <w:r w:rsidRPr="00AE76E7">
        <w:rPr>
          <w:rFonts w:ascii="Times New Roman" w:hAnsi="Times New Roman" w:cs="Times New Roman"/>
          <w:b/>
          <w:sz w:val="20"/>
          <w:szCs w:val="20"/>
        </w:rPr>
        <w:t>несоблюдением огранич</w:t>
      </w:r>
      <w:r w:rsidRPr="00AE76E7">
        <w:rPr>
          <w:rFonts w:ascii="Times New Roman" w:hAnsi="Times New Roman" w:cs="Times New Roman"/>
          <w:b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z w:val="20"/>
          <w:szCs w:val="20"/>
        </w:rPr>
        <w:t>ний, запретов, неисполнением обязанностей, которые установлены Федеральным законом «О противодействии коррупции», Фед</w:t>
      </w:r>
      <w:r w:rsidRPr="00AE76E7">
        <w:rPr>
          <w:rFonts w:ascii="Times New Roman" w:hAnsi="Times New Roman" w:cs="Times New Roman"/>
          <w:b/>
          <w:sz w:val="20"/>
          <w:szCs w:val="20"/>
        </w:rPr>
        <w:t>е</w:t>
      </w:r>
      <w:r w:rsidRPr="00AE76E7">
        <w:rPr>
          <w:rFonts w:ascii="Times New Roman" w:hAnsi="Times New Roman" w:cs="Times New Roman"/>
          <w:b/>
          <w:sz w:val="20"/>
          <w:szCs w:val="20"/>
        </w:rPr>
        <w:t>ральным законом «О контроле за соответствием расходов лиц, з</w:t>
      </w:r>
      <w:r w:rsidRPr="00AE76E7">
        <w:rPr>
          <w:rFonts w:ascii="Times New Roman" w:hAnsi="Times New Roman" w:cs="Times New Roman"/>
          <w:b/>
          <w:sz w:val="20"/>
          <w:szCs w:val="20"/>
        </w:rPr>
        <w:t>а</w:t>
      </w:r>
      <w:r w:rsidRPr="00AE76E7">
        <w:rPr>
          <w:rFonts w:ascii="Times New Roman" w:hAnsi="Times New Roman" w:cs="Times New Roman"/>
          <w:b/>
          <w:sz w:val="20"/>
          <w:szCs w:val="20"/>
        </w:rPr>
        <w:t>мещающих государственные должности, и иных лиц их доходам», Федеральным законом о запрете отдельным категориям лиц о</w:t>
      </w:r>
      <w:r w:rsidRPr="00AE76E7">
        <w:rPr>
          <w:rFonts w:ascii="Times New Roman" w:hAnsi="Times New Roman" w:cs="Times New Roman"/>
          <w:b/>
          <w:sz w:val="20"/>
          <w:szCs w:val="20"/>
        </w:rPr>
        <w:t>т</w:t>
      </w:r>
      <w:r w:rsidRPr="00AE76E7">
        <w:rPr>
          <w:rFonts w:ascii="Times New Roman" w:hAnsi="Times New Roman" w:cs="Times New Roman"/>
          <w:b/>
          <w:sz w:val="20"/>
          <w:szCs w:val="20"/>
        </w:rPr>
        <w:t>крывать и иметь счета (вклады), хранить наличные денежные средства и ценности в иностранных банках</w:t>
      </w:r>
      <w:r w:rsidRPr="00AE76E7">
        <w:rPr>
          <w:rFonts w:ascii="Times New Roman" w:hAnsi="Times New Roman" w:cs="Times New Roman"/>
          <w:sz w:val="20"/>
          <w:szCs w:val="20"/>
        </w:rPr>
        <w:t xml:space="preserve"> (пункт 4 части 2).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Согласно статье 40 Федерального закона «Об общих принципах о</w:t>
      </w:r>
      <w:r w:rsidRPr="00AE76E7">
        <w:rPr>
          <w:rFonts w:ascii="Times New Roman" w:hAnsi="Times New Roman" w:cs="Times New Roman"/>
          <w:sz w:val="20"/>
        </w:rPr>
        <w:t>р</w:t>
      </w:r>
      <w:r w:rsidRPr="00AE76E7">
        <w:rPr>
          <w:rFonts w:ascii="Times New Roman" w:hAnsi="Times New Roman" w:cs="Times New Roman"/>
          <w:sz w:val="20"/>
        </w:rPr>
        <w:t>ганизации местного самоуправления в Российской Федерации»:</w:t>
      </w:r>
    </w:p>
    <w:p w:rsidR="00F41F53" w:rsidRPr="00AE76E7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полномочия депутата, члена выборного органа местного сам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t xml:space="preserve">управления, выборного должностного лица местного самоуправления </w:t>
      </w:r>
      <w:r w:rsidRPr="00AE76E7">
        <w:rPr>
          <w:rFonts w:ascii="Times New Roman" w:hAnsi="Times New Roman" w:cs="Times New Roman"/>
          <w:b/>
          <w:sz w:val="20"/>
        </w:rPr>
        <w:t>прекращаются досрочно</w:t>
      </w:r>
      <w:r w:rsidRPr="00AE76E7">
        <w:rPr>
          <w:rFonts w:ascii="Times New Roman" w:hAnsi="Times New Roman" w:cs="Times New Roman"/>
          <w:sz w:val="20"/>
        </w:rPr>
        <w:t xml:space="preserve"> в случае несоблюдения ограничений, запр</w:t>
      </w:r>
      <w:r w:rsidRPr="00AE76E7">
        <w:rPr>
          <w:rFonts w:ascii="Times New Roman" w:hAnsi="Times New Roman" w:cs="Times New Roman"/>
          <w:sz w:val="20"/>
        </w:rPr>
        <w:t>е</w:t>
      </w:r>
      <w:r w:rsidRPr="00AE76E7">
        <w:rPr>
          <w:rFonts w:ascii="Times New Roman" w:hAnsi="Times New Roman" w:cs="Times New Roman"/>
          <w:sz w:val="20"/>
        </w:rPr>
        <w:t>тов, неисполнения обязанностей, установленных Федеральным зак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t>ном «О противодействии коррупции», Федеральным законом «О ко</w:t>
      </w:r>
      <w:r w:rsidRPr="00AE76E7">
        <w:rPr>
          <w:rFonts w:ascii="Times New Roman" w:hAnsi="Times New Roman" w:cs="Times New Roman"/>
          <w:sz w:val="20"/>
        </w:rPr>
        <w:t>н</w:t>
      </w:r>
      <w:r w:rsidRPr="00AE76E7">
        <w:rPr>
          <w:rFonts w:ascii="Times New Roman" w:hAnsi="Times New Roman" w:cs="Times New Roman"/>
          <w:sz w:val="20"/>
        </w:rPr>
        <w:t xml:space="preserve">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если иное не предусмотрено данным Федеральным законом (часть 7.1); </w:t>
      </w:r>
    </w:p>
    <w:p w:rsidR="00F41F53" w:rsidRPr="00AE76E7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при выявлении в результате проверки, проведенной в соответс</w:t>
      </w:r>
      <w:r w:rsidRPr="00AE76E7">
        <w:rPr>
          <w:rFonts w:ascii="Times New Roman" w:hAnsi="Times New Roman" w:cs="Times New Roman"/>
          <w:sz w:val="20"/>
        </w:rPr>
        <w:t>т</w:t>
      </w:r>
      <w:r w:rsidRPr="00AE76E7">
        <w:rPr>
          <w:rFonts w:ascii="Times New Roman" w:hAnsi="Times New Roman" w:cs="Times New Roman"/>
          <w:sz w:val="20"/>
        </w:rPr>
        <w:t>вии с данным Федеральным законом, фактов несоблюдения огранич</w:t>
      </w:r>
      <w:r w:rsidRPr="00AE76E7">
        <w:rPr>
          <w:rFonts w:ascii="Times New Roman" w:hAnsi="Times New Roman" w:cs="Times New Roman"/>
          <w:sz w:val="20"/>
        </w:rPr>
        <w:t>е</w:t>
      </w:r>
      <w:r w:rsidRPr="00AE76E7">
        <w:rPr>
          <w:rFonts w:ascii="Times New Roman" w:hAnsi="Times New Roman" w:cs="Times New Roman"/>
          <w:sz w:val="20"/>
        </w:rPr>
        <w:t>ний, запретов, неисполнения обязанностей, которые установлены Ф</w:t>
      </w:r>
      <w:r w:rsidRPr="00AE76E7">
        <w:rPr>
          <w:rFonts w:ascii="Times New Roman" w:hAnsi="Times New Roman" w:cs="Times New Roman"/>
          <w:sz w:val="20"/>
        </w:rPr>
        <w:t>е</w:t>
      </w:r>
      <w:r w:rsidRPr="00AE76E7">
        <w:rPr>
          <w:rFonts w:ascii="Times New Roman" w:hAnsi="Times New Roman" w:cs="Times New Roman"/>
          <w:sz w:val="20"/>
        </w:rPr>
        <w:t>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lastRenderedPageBreak/>
        <w:t xml:space="preserve">странных банках, высшее должностное лицо субъекта Российской </w:t>
      </w:r>
      <w:r w:rsidRPr="00152E63">
        <w:rPr>
          <w:rFonts w:ascii="Times New Roman" w:hAnsi="Times New Roman" w:cs="Times New Roman"/>
          <w:spacing w:val="-2"/>
          <w:sz w:val="20"/>
        </w:rPr>
        <w:t>Ф</w:t>
      </w:r>
      <w:r w:rsidRPr="00152E63">
        <w:rPr>
          <w:rFonts w:ascii="Times New Roman" w:hAnsi="Times New Roman" w:cs="Times New Roman"/>
          <w:spacing w:val="-2"/>
          <w:sz w:val="20"/>
        </w:rPr>
        <w:t>е</w:t>
      </w:r>
      <w:r w:rsidRPr="00152E63">
        <w:rPr>
          <w:rFonts w:ascii="Times New Roman" w:hAnsi="Times New Roman" w:cs="Times New Roman"/>
          <w:spacing w:val="-2"/>
          <w:sz w:val="20"/>
        </w:rPr>
        <w:t>дерации (руководитель высшего исполнительного органа государстве</w:t>
      </w:r>
      <w:r w:rsidRPr="00152E63">
        <w:rPr>
          <w:rFonts w:ascii="Times New Roman" w:hAnsi="Times New Roman" w:cs="Times New Roman"/>
          <w:spacing w:val="-2"/>
          <w:sz w:val="20"/>
        </w:rPr>
        <w:t>н</w:t>
      </w:r>
      <w:r w:rsidRPr="00152E63">
        <w:rPr>
          <w:rFonts w:ascii="Times New Roman" w:hAnsi="Times New Roman" w:cs="Times New Roman"/>
          <w:spacing w:val="-2"/>
          <w:sz w:val="20"/>
        </w:rPr>
        <w:t>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</w:t>
      </w:r>
      <w:r w:rsidRPr="00152E63">
        <w:rPr>
          <w:rFonts w:ascii="Times New Roman" w:hAnsi="Times New Roman" w:cs="Times New Roman"/>
          <w:spacing w:val="-2"/>
          <w:sz w:val="20"/>
        </w:rPr>
        <w:t>а</w:t>
      </w:r>
      <w:r w:rsidRPr="00152E63">
        <w:rPr>
          <w:rFonts w:ascii="Times New Roman" w:hAnsi="Times New Roman" w:cs="Times New Roman"/>
          <w:spacing w:val="-2"/>
          <w:sz w:val="20"/>
        </w:rPr>
        <w:t>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 (часть 7.3);</w:t>
      </w:r>
    </w:p>
    <w:p w:rsidR="00F41F53" w:rsidRPr="00152E63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pacing w:val="-2"/>
          <w:sz w:val="20"/>
        </w:rPr>
      </w:pPr>
      <w:r w:rsidRPr="00152E63">
        <w:rPr>
          <w:rFonts w:ascii="Times New Roman" w:hAnsi="Times New Roman" w:cs="Times New Roman"/>
          <w:spacing w:val="-2"/>
          <w:sz w:val="20"/>
        </w:rPr>
        <w:t>к депутату, члену выборного органа местного самоуправления, в</w:t>
      </w:r>
      <w:r w:rsidRPr="00152E63">
        <w:rPr>
          <w:rFonts w:ascii="Times New Roman" w:hAnsi="Times New Roman" w:cs="Times New Roman"/>
          <w:spacing w:val="-2"/>
          <w:sz w:val="20"/>
        </w:rPr>
        <w:t>ы</w:t>
      </w:r>
      <w:r w:rsidRPr="00152E63">
        <w:rPr>
          <w:rFonts w:ascii="Times New Roman" w:hAnsi="Times New Roman" w:cs="Times New Roman"/>
          <w:spacing w:val="-2"/>
          <w:sz w:val="20"/>
        </w:rPr>
        <w:t xml:space="preserve">борному должностному лицу местного самоуправления, </w:t>
      </w:r>
      <w:r w:rsidRPr="00152E63">
        <w:rPr>
          <w:rFonts w:ascii="Times New Roman" w:hAnsi="Times New Roman" w:cs="Times New Roman"/>
          <w:b/>
          <w:spacing w:val="-2"/>
          <w:sz w:val="20"/>
        </w:rPr>
        <w:t>представи</w:t>
      </w:r>
      <w:r w:rsidRPr="00152E63">
        <w:rPr>
          <w:rFonts w:ascii="Times New Roman" w:hAnsi="Times New Roman" w:cs="Times New Roman"/>
          <w:b/>
          <w:spacing w:val="-2"/>
          <w:sz w:val="20"/>
        </w:rPr>
        <w:t>в</w:t>
      </w:r>
      <w:r w:rsidRPr="00152E63">
        <w:rPr>
          <w:rFonts w:ascii="Times New Roman" w:hAnsi="Times New Roman" w:cs="Times New Roman"/>
          <w:b/>
          <w:spacing w:val="-2"/>
          <w:sz w:val="20"/>
        </w:rPr>
        <w:t>шим недостоверные или неполные сведения о своих доходах, расх</w:t>
      </w:r>
      <w:r w:rsidRPr="00152E63">
        <w:rPr>
          <w:rFonts w:ascii="Times New Roman" w:hAnsi="Times New Roman" w:cs="Times New Roman"/>
          <w:b/>
          <w:spacing w:val="-2"/>
          <w:sz w:val="20"/>
        </w:rPr>
        <w:t>о</w:t>
      </w:r>
      <w:r w:rsidRPr="00152E63">
        <w:rPr>
          <w:rFonts w:ascii="Times New Roman" w:hAnsi="Times New Roman" w:cs="Times New Roman"/>
          <w:b/>
          <w:spacing w:val="-2"/>
          <w:sz w:val="20"/>
        </w:rPr>
        <w:t>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Pr="00152E63">
        <w:rPr>
          <w:rFonts w:ascii="Times New Roman" w:hAnsi="Times New Roman" w:cs="Times New Roman"/>
          <w:b/>
          <w:spacing w:val="-2"/>
          <w:sz w:val="20"/>
        </w:rPr>
        <w:t>н</w:t>
      </w:r>
      <w:r w:rsidRPr="00152E63">
        <w:rPr>
          <w:rFonts w:ascii="Times New Roman" w:hAnsi="Times New Roman" w:cs="Times New Roman"/>
          <w:b/>
          <w:spacing w:val="-2"/>
          <w:sz w:val="20"/>
        </w:rPr>
        <w:t>нолетних детей, если искажение этих сведений является несущес</w:t>
      </w:r>
      <w:r w:rsidRPr="00152E63">
        <w:rPr>
          <w:rFonts w:ascii="Times New Roman" w:hAnsi="Times New Roman" w:cs="Times New Roman"/>
          <w:b/>
          <w:spacing w:val="-2"/>
          <w:sz w:val="20"/>
        </w:rPr>
        <w:t>т</w:t>
      </w:r>
      <w:r w:rsidRPr="00152E63">
        <w:rPr>
          <w:rFonts w:ascii="Times New Roman" w:hAnsi="Times New Roman" w:cs="Times New Roman"/>
          <w:b/>
          <w:spacing w:val="-2"/>
          <w:sz w:val="20"/>
        </w:rPr>
        <w:t>венным</w:t>
      </w:r>
      <w:r w:rsidRPr="00152E63">
        <w:rPr>
          <w:rFonts w:ascii="Times New Roman" w:hAnsi="Times New Roman" w:cs="Times New Roman"/>
          <w:spacing w:val="-2"/>
          <w:sz w:val="20"/>
        </w:rPr>
        <w:t>, могут быть применены следующие меры ответственности: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1) предупреждение;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2) освобождение депутата, члена выборного органа местного сам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t>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</w:t>
      </w:r>
      <w:r w:rsidRPr="00AE76E7">
        <w:rPr>
          <w:rFonts w:ascii="Times New Roman" w:hAnsi="Times New Roman" w:cs="Times New Roman"/>
          <w:sz w:val="20"/>
        </w:rPr>
        <w:t>е</w:t>
      </w:r>
      <w:r w:rsidRPr="00AE76E7">
        <w:rPr>
          <w:rFonts w:ascii="Times New Roman" w:hAnsi="Times New Roman" w:cs="Times New Roman"/>
          <w:sz w:val="20"/>
        </w:rPr>
        <w:t>ния срока его полномочий;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 xml:space="preserve">3) освобождение от осуществления полномочий на постоянной </w:t>
      </w:r>
      <w:r w:rsidR="00152E63">
        <w:rPr>
          <w:rFonts w:ascii="Times New Roman" w:hAnsi="Times New Roman" w:cs="Times New Roman"/>
          <w:sz w:val="20"/>
        </w:rPr>
        <w:br/>
      </w:r>
      <w:r w:rsidRPr="00AE76E7">
        <w:rPr>
          <w:rFonts w:ascii="Times New Roman" w:hAnsi="Times New Roman" w:cs="Times New Roman"/>
          <w:sz w:val="20"/>
        </w:rPr>
        <w:t>основе с лишением права осуществлять полномочия на постоянной основе до прекращения срока его полномочий;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4) запрет занимать должности в представительном органе муниц</w:t>
      </w:r>
      <w:r w:rsidRPr="00AE76E7">
        <w:rPr>
          <w:rFonts w:ascii="Times New Roman" w:hAnsi="Times New Roman" w:cs="Times New Roman"/>
          <w:sz w:val="20"/>
        </w:rPr>
        <w:t>и</w:t>
      </w:r>
      <w:r w:rsidRPr="00AE76E7">
        <w:rPr>
          <w:rFonts w:ascii="Times New Roman" w:hAnsi="Times New Roman" w:cs="Times New Roman"/>
          <w:sz w:val="20"/>
        </w:rPr>
        <w:t>пального образования, выборном органе местного самоуправления до прекращения срока его полномочий;</w:t>
      </w:r>
    </w:p>
    <w:p w:rsidR="00F41F53" w:rsidRPr="00AE76E7" w:rsidRDefault="00F41F53" w:rsidP="00152E63">
      <w:pPr>
        <w:pStyle w:val="ConsPlusNormal"/>
        <w:spacing w:line="235" w:lineRule="auto"/>
        <w:ind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>5) запрет исполнять полномочия на постоянной основе до прекр</w:t>
      </w:r>
      <w:r w:rsidRPr="00AE76E7">
        <w:rPr>
          <w:rFonts w:ascii="Times New Roman" w:hAnsi="Times New Roman" w:cs="Times New Roman"/>
          <w:sz w:val="20"/>
        </w:rPr>
        <w:t>а</w:t>
      </w:r>
      <w:r w:rsidRPr="00AE76E7">
        <w:rPr>
          <w:rFonts w:ascii="Times New Roman" w:hAnsi="Times New Roman" w:cs="Times New Roman"/>
          <w:sz w:val="20"/>
        </w:rPr>
        <w:t>щения срока его полномочий (часть 7.3-1);</w:t>
      </w:r>
    </w:p>
    <w:p w:rsidR="00F41F53" w:rsidRPr="004E44D5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z w:val="20"/>
        </w:rPr>
      </w:pPr>
      <w:r w:rsidRPr="00AE76E7">
        <w:rPr>
          <w:rFonts w:ascii="Times New Roman" w:hAnsi="Times New Roman" w:cs="Times New Roman"/>
          <w:sz w:val="20"/>
        </w:rPr>
        <w:t xml:space="preserve"> порядок принятия решения о применении к депутату, члену в</w:t>
      </w:r>
      <w:r w:rsidRPr="00AE76E7">
        <w:rPr>
          <w:rFonts w:ascii="Times New Roman" w:hAnsi="Times New Roman" w:cs="Times New Roman"/>
          <w:sz w:val="20"/>
        </w:rPr>
        <w:t>ы</w:t>
      </w:r>
      <w:r w:rsidRPr="00AE76E7">
        <w:rPr>
          <w:rFonts w:ascii="Times New Roman" w:hAnsi="Times New Roman" w:cs="Times New Roman"/>
          <w:sz w:val="20"/>
        </w:rPr>
        <w:t>борного органа местного самоуправления,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</w:t>
      </w:r>
      <w:r w:rsidRPr="00AE76E7">
        <w:rPr>
          <w:rFonts w:ascii="Times New Roman" w:hAnsi="Times New Roman" w:cs="Times New Roman"/>
          <w:sz w:val="20"/>
        </w:rPr>
        <w:t>о</w:t>
      </w:r>
      <w:r w:rsidRPr="00AE76E7">
        <w:rPr>
          <w:rFonts w:ascii="Times New Roman" w:hAnsi="Times New Roman" w:cs="Times New Roman"/>
          <w:sz w:val="20"/>
        </w:rPr>
        <w:t>ном субъекта Российской Федерации (часть 7.3-2);</w:t>
      </w:r>
    </w:p>
    <w:p w:rsidR="00F41F53" w:rsidRPr="004E44D5" w:rsidRDefault="00F41F53" w:rsidP="00152E63">
      <w:pPr>
        <w:pStyle w:val="ConsPlusNormal"/>
        <w:numPr>
          <w:ilvl w:val="0"/>
          <w:numId w:val="4"/>
        </w:numPr>
        <w:tabs>
          <w:tab w:val="left" w:pos="426"/>
        </w:tabs>
        <w:spacing w:line="235" w:lineRule="auto"/>
        <w:ind w:left="0" w:firstLine="227"/>
        <w:jc w:val="both"/>
        <w:rPr>
          <w:rFonts w:ascii="Times New Roman" w:hAnsi="Times New Roman" w:cs="Times New Roman"/>
          <w:sz w:val="20"/>
        </w:rPr>
      </w:pPr>
      <w:r w:rsidRPr="004E44D5">
        <w:rPr>
          <w:rFonts w:ascii="Times New Roman" w:hAnsi="Times New Roman" w:cs="Times New Roman"/>
          <w:sz w:val="20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</w:t>
      </w:r>
      <w:r w:rsidRPr="004E44D5">
        <w:rPr>
          <w:rFonts w:ascii="Times New Roman" w:hAnsi="Times New Roman" w:cs="Times New Roman"/>
          <w:sz w:val="20"/>
        </w:rPr>
        <w:t>л</w:t>
      </w:r>
      <w:r w:rsidRPr="004E44D5">
        <w:rPr>
          <w:rFonts w:ascii="Times New Roman" w:hAnsi="Times New Roman" w:cs="Times New Roman"/>
          <w:sz w:val="20"/>
        </w:rPr>
        <w:t xml:space="preserve">номочий, а если это основание появилось в период между сессиями представительного органа муниципального образования, - не позднее </w:t>
      </w:r>
      <w:r w:rsidRPr="004E44D5">
        <w:rPr>
          <w:rFonts w:ascii="Times New Roman" w:hAnsi="Times New Roman" w:cs="Times New Roman"/>
          <w:sz w:val="20"/>
        </w:rPr>
        <w:lastRenderedPageBreak/>
        <w:t>чем через три месяца со дня появления такого основания. В случае о</w:t>
      </w:r>
      <w:r w:rsidRPr="004E44D5">
        <w:rPr>
          <w:rFonts w:ascii="Times New Roman" w:hAnsi="Times New Roman" w:cs="Times New Roman"/>
          <w:sz w:val="20"/>
        </w:rPr>
        <w:t>б</w:t>
      </w:r>
      <w:r w:rsidRPr="004E44D5">
        <w:rPr>
          <w:rFonts w:ascii="Times New Roman" w:hAnsi="Times New Roman" w:cs="Times New Roman"/>
          <w:sz w:val="20"/>
        </w:rPr>
        <w:t>ращения высшего должностного лица субъекта Российской Федерации (руководителя высшего исполнительного органа государственной вл</w:t>
      </w:r>
      <w:r w:rsidRPr="004E44D5">
        <w:rPr>
          <w:rFonts w:ascii="Times New Roman" w:hAnsi="Times New Roman" w:cs="Times New Roman"/>
          <w:sz w:val="20"/>
        </w:rPr>
        <w:t>а</w:t>
      </w:r>
      <w:r w:rsidRPr="004E44D5">
        <w:rPr>
          <w:rFonts w:ascii="Times New Roman" w:hAnsi="Times New Roman" w:cs="Times New Roman"/>
          <w:sz w:val="20"/>
        </w:rPr>
        <w:t>сти субъекта Российской Федерации) с заявлением о досрочном пр</w:t>
      </w:r>
      <w:r w:rsidRPr="004E44D5">
        <w:rPr>
          <w:rFonts w:ascii="Times New Roman" w:hAnsi="Times New Roman" w:cs="Times New Roman"/>
          <w:sz w:val="20"/>
        </w:rPr>
        <w:t>е</w:t>
      </w:r>
      <w:r w:rsidRPr="004E44D5">
        <w:rPr>
          <w:rFonts w:ascii="Times New Roman" w:hAnsi="Times New Roman" w:cs="Times New Roman"/>
          <w:sz w:val="20"/>
        </w:rPr>
        <w:t>кращении полномочий депутата представительного органа муниц</w:t>
      </w:r>
      <w:r w:rsidRPr="004E44D5">
        <w:rPr>
          <w:rFonts w:ascii="Times New Roman" w:hAnsi="Times New Roman" w:cs="Times New Roman"/>
          <w:sz w:val="20"/>
        </w:rPr>
        <w:t>и</w:t>
      </w:r>
      <w:r w:rsidRPr="004E44D5">
        <w:rPr>
          <w:rFonts w:ascii="Times New Roman" w:hAnsi="Times New Roman" w:cs="Times New Roman"/>
          <w:sz w:val="20"/>
        </w:rPr>
        <w:t>пального образования днем появления основания для досрочного пр</w:t>
      </w:r>
      <w:r w:rsidRPr="004E44D5">
        <w:rPr>
          <w:rFonts w:ascii="Times New Roman" w:hAnsi="Times New Roman" w:cs="Times New Roman"/>
          <w:sz w:val="20"/>
        </w:rPr>
        <w:t>е</w:t>
      </w:r>
      <w:r w:rsidRPr="004E44D5">
        <w:rPr>
          <w:rFonts w:ascii="Times New Roman" w:hAnsi="Times New Roman" w:cs="Times New Roman"/>
          <w:sz w:val="20"/>
        </w:rPr>
        <w:t>кращения полномочий является день поступления в представительный орган муниципального образования данного заявления (часть 11).</w:t>
      </w:r>
    </w:p>
    <w:p w:rsidR="00F41F53" w:rsidRPr="004E44D5" w:rsidRDefault="00F41F53" w:rsidP="00152E63">
      <w:pPr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E44D5">
        <w:rPr>
          <w:rFonts w:ascii="Times New Roman" w:hAnsi="Times New Roman" w:cs="Times New Roman"/>
          <w:sz w:val="20"/>
          <w:szCs w:val="20"/>
        </w:rPr>
        <w:t>При определении меры ответственности за предоставление лицом, замещающим муниципальную должность, недостоверных или непо</w:t>
      </w:r>
      <w:r w:rsidRPr="004E44D5">
        <w:rPr>
          <w:rFonts w:ascii="Times New Roman" w:hAnsi="Times New Roman" w:cs="Times New Roman"/>
          <w:sz w:val="20"/>
          <w:szCs w:val="20"/>
        </w:rPr>
        <w:t>л</w:t>
      </w:r>
      <w:r w:rsidRPr="004E44D5">
        <w:rPr>
          <w:rFonts w:ascii="Times New Roman" w:hAnsi="Times New Roman" w:cs="Times New Roman"/>
          <w:sz w:val="20"/>
          <w:szCs w:val="20"/>
        </w:rPr>
        <w:t>ных сведений о доходах уполномоченному органу местного сам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 xml:space="preserve">управления необходимо обеспечить всестороннее рассмотрение </w:t>
      </w:r>
      <w:r w:rsidR="004E44D5">
        <w:rPr>
          <w:rFonts w:ascii="Times New Roman" w:hAnsi="Times New Roman" w:cs="Times New Roman"/>
          <w:sz w:val="20"/>
          <w:szCs w:val="20"/>
        </w:rPr>
        <w:br/>
      </w:r>
      <w:r w:rsidRPr="004E44D5">
        <w:rPr>
          <w:rFonts w:ascii="Times New Roman" w:hAnsi="Times New Roman" w:cs="Times New Roman"/>
          <w:sz w:val="20"/>
          <w:szCs w:val="20"/>
        </w:rPr>
        <w:t>обстоятельств, при которых совершено данное коррупционное прав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>нарушение. В этой связи необходимо учитывать характер совершенн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>го правонарушения, его тяжесть, обстоятельства, при которых оно с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>вершено, соблюдение лицом, замещающим муниципальную дол</w:t>
      </w:r>
      <w:r w:rsidRPr="004E44D5">
        <w:rPr>
          <w:rFonts w:ascii="Times New Roman" w:hAnsi="Times New Roman" w:cs="Times New Roman"/>
          <w:sz w:val="20"/>
          <w:szCs w:val="20"/>
        </w:rPr>
        <w:t>ж</w:t>
      </w:r>
      <w:r w:rsidRPr="004E44D5">
        <w:rPr>
          <w:rFonts w:ascii="Times New Roman" w:hAnsi="Times New Roman" w:cs="Times New Roman"/>
          <w:sz w:val="20"/>
          <w:szCs w:val="20"/>
        </w:rPr>
        <w:t>ность, других ограничений и запретов, требований о предотвращении или об урегулировании конфликта интересов и исполнение им обяза</w:t>
      </w:r>
      <w:r w:rsidRPr="004E44D5">
        <w:rPr>
          <w:rFonts w:ascii="Times New Roman" w:hAnsi="Times New Roman" w:cs="Times New Roman"/>
          <w:sz w:val="20"/>
          <w:szCs w:val="20"/>
        </w:rPr>
        <w:t>н</w:t>
      </w:r>
      <w:r w:rsidRPr="004E44D5">
        <w:rPr>
          <w:rFonts w:ascii="Times New Roman" w:hAnsi="Times New Roman" w:cs="Times New Roman"/>
          <w:sz w:val="20"/>
          <w:szCs w:val="20"/>
        </w:rPr>
        <w:t xml:space="preserve">ностей, установленных в целях противодействия коррупции. </w:t>
      </w:r>
    </w:p>
    <w:p w:rsidR="00F41F53" w:rsidRPr="004E44D5" w:rsidRDefault="00F41F53" w:rsidP="00152E63">
      <w:pPr>
        <w:spacing w:after="0" w:line="235" w:lineRule="auto"/>
        <w:ind w:firstLine="227"/>
        <w:jc w:val="both"/>
        <w:rPr>
          <w:sz w:val="20"/>
          <w:szCs w:val="20"/>
        </w:rPr>
      </w:pPr>
      <w:r w:rsidRPr="004E44D5">
        <w:rPr>
          <w:rFonts w:ascii="Times New Roman" w:hAnsi="Times New Roman" w:cs="Times New Roman"/>
          <w:sz w:val="20"/>
          <w:szCs w:val="20"/>
        </w:rPr>
        <w:t>В случае если лицом, замещающим муниципальную должность, д</w:t>
      </w:r>
      <w:r w:rsidRPr="004E44D5">
        <w:rPr>
          <w:rFonts w:ascii="Times New Roman" w:hAnsi="Times New Roman" w:cs="Times New Roman"/>
          <w:sz w:val="20"/>
          <w:szCs w:val="20"/>
        </w:rPr>
        <w:t>о</w:t>
      </w:r>
      <w:r w:rsidRPr="004E44D5">
        <w:rPr>
          <w:rFonts w:ascii="Times New Roman" w:hAnsi="Times New Roman" w:cs="Times New Roman"/>
          <w:sz w:val="20"/>
          <w:szCs w:val="20"/>
        </w:rPr>
        <w:t>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интересов; и др.), то рекомендуется рассматривать вопрос о досрочном прекращении полномочий данного лица.</w:t>
      </w:r>
    </w:p>
    <w:p w:rsidR="00F41F53" w:rsidRPr="004E44D5" w:rsidRDefault="00F41F53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</w:p>
    <w:p w:rsidR="00F41F53" w:rsidRPr="004E44D5" w:rsidRDefault="00F41F53" w:rsidP="00152E63">
      <w:pPr>
        <w:autoSpaceDE w:val="0"/>
        <w:autoSpaceDN w:val="0"/>
        <w:adjustRightInd w:val="0"/>
        <w:spacing w:after="0" w:line="235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152E63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152E63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152E63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2E63" w:rsidRDefault="00152E63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F17" w:rsidRDefault="002C2F17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2801C5">
        <w:rPr>
          <w:rFonts w:ascii="Times New Roman" w:hAnsi="Times New Roman" w:cs="Times New Roman"/>
          <w:sz w:val="18"/>
          <w:szCs w:val="18"/>
        </w:rPr>
        <w:t>Подписано в печать 27.05.2019. Формат 60×84/</w:t>
      </w:r>
      <w:r w:rsidRPr="002801C5">
        <w:rPr>
          <w:rFonts w:ascii="Times New Roman" w:hAnsi="Times New Roman" w:cs="Times New Roman"/>
          <w:sz w:val="18"/>
          <w:szCs w:val="18"/>
          <w:vertAlign w:val="subscript"/>
        </w:rPr>
        <w:t>16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Бумага офсетная. Гарнитура Таймс Новая. Печать офсетная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 xml:space="preserve">Усл.печ.л. </w:t>
      </w:r>
      <w:r w:rsidR="005B49BA" w:rsidRPr="002801C5">
        <w:rPr>
          <w:rFonts w:ascii="Times New Roman" w:hAnsi="Times New Roman" w:cs="Times New Roman"/>
          <w:sz w:val="18"/>
          <w:szCs w:val="18"/>
        </w:rPr>
        <w:t>1</w:t>
      </w:r>
      <w:r w:rsidRPr="002801C5">
        <w:rPr>
          <w:rFonts w:ascii="Times New Roman" w:hAnsi="Times New Roman" w:cs="Times New Roman"/>
          <w:sz w:val="18"/>
          <w:szCs w:val="18"/>
        </w:rPr>
        <w:t>,</w:t>
      </w:r>
      <w:r w:rsidR="00E40CCC" w:rsidRPr="002801C5">
        <w:rPr>
          <w:rFonts w:ascii="Times New Roman" w:hAnsi="Times New Roman" w:cs="Times New Roman"/>
          <w:sz w:val="18"/>
          <w:szCs w:val="18"/>
        </w:rPr>
        <w:t>25</w:t>
      </w:r>
      <w:r w:rsidRPr="002801C5">
        <w:rPr>
          <w:rFonts w:ascii="Times New Roman" w:hAnsi="Times New Roman" w:cs="Times New Roman"/>
          <w:sz w:val="18"/>
          <w:szCs w:val="18"/>
        </w:rPr>
        <w:t xml:space="preserve"> Уч.-изд.л. 1,</w:t>
      </w:r>
      <w:r w:rsidR="005B49BA" w:rsidRPr="002801C5">
        <w:rPr>
          <w:rFonts w:ascii="Times New Roman" w:hAnsi="Times New Roman" w:cs="Times New Roman"/>
          <w:sz w:val="18"/>
          <w:szCs w:val="18"/>
        </w:rPr>
        <w:t>04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Тираж 100 экз. Заказ 146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Курская академия государственной и муниципальной службы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Типография Академии госслужбы</w:t>
      </w:r>
    </w:p>
    <w:p w:rsidR="003C34CE" w:rsidRPr="002801C5" w:rsidRDefault="003C34CE" w:rsidP="003C34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1C5">
        <w:rPr>
          <w:rFonts w:ascii="Times New Roman" w:hAnsi="Times New Roman" w:cs="Times New Roman"/>
          <w:sz w:val="18"/>
          <w:szCs w:val="18"/>
        </w:rPr>
        <w:t>Адрес: 305044, г. Курск, ул. Ендовищенская, 8-а</w:t>
      </w:r>
    </w:p>
    <w:p w:rsidR="003C34CE" w:rsidRPr="002801C5" w:rsidRDefault="00036408" w:rsidP="003C34CE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036408">
        <w:rPr>
          <w:rFonts w:ascii="Times New Roman" w:hAnsi="Times New Roman" w:cs="Times New Roman"/>
          <w:noProof/>
          <w:sz w:val="18"/>
          <w:szCs w:val="18"/>
        </w:rPr>
        <w:pict>
          <v:rect id="_x0000_s1047" style="position:absolute;left:0;text-align:left;margin-left:141.75pt;margin-top:29.5pt;width:24.15pt;height:19.15pt;z-index:251681792" stroked="f"/>
        </w:pict>
      </w:r>
      <w:r w:rsidR="003C34CE" w:rsidRPr="002801C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3C34CE" w:rsidRPr="002801C5">
        <w:rPr>
          <w:rFonts w:ascii="Times New Roman" w:hAnsi="Times New Roman" w:cs="Times New Roman"/>
          <w:sz w:val="18"/>
          <w:szCs w:val="18"/>
        </w:rPr>
        <w:t>-</w:t>
      </w:r>
      <w:r w:rsidR="003C34CE" w:rsidRPr="002801C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3C34CE" w:rsidRPr="002801C5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printery</w:t>
        </w:r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@</w:t>
        </w:r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kagms</w:t>
        </w:r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.</w:t>
        </w:r>
        <w:r w:rsidR="003C34CE" w:rsidRPr="002801C5">
          <w:rPr>
            <w:rStyle w:val="ac"/>
            <w:rFonts w:ascii="Times New Roman" w:hAnsi="Times New Roman" w:cs="Times New Roman"/>
            <w:color w:val="000000" w:themeColor="text1"/>
            <w:sz w:val="18"/>
            <w:szCs w:val="18"/>
            <w:u w:val="none"/>
            <w:lang w:val="en-US"/>
          </w:rPr>
          <w:t>ru</w:t>
        </w:r>
      </w:hyperlink>
    </w:p>
    <w:p w:rsidR="002801C5" w:rsidRPr="002801C5" w:rsidRDefault="002801C5" w:rsidP="003C34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C5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2801C5" w:rsidRDefault="005353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50" style="position:absolute;margin-left:137.65pt;margin-top:479.85pt;width:30.4pt;height:24.95pt;z-index:251683840" stroked="f"/>
        </w:pict>
      </w:r>
      <w:r w:rsidR="002801C5">
        <w:rPr>
          <w:rFonts w:ascii="Times New Roman" w:hAnsi="Times New Roman" w:cs="Times New Roman"/>
          <w:sz w:val="16"/>
          <w:szCs w:val="16"/>
        </w:rPr>
        <w:br w:type="page"/>
      </w:r>
    </w:p>
    <w:p w:rsidR="002801C5" w:rsidRPr="002801C5" w:rsidRDefault="002801C5" w:rsidP="002801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C5">
        <w:rPr>
          <w:rFonts w:ascii="Times New Roman" w:hAnsi="Times New Roman" w:cs="Times New Roman"/>
          <w:b/>
          <w:sz w:val="20"/>
          <w:szCs w:val="20"/>
        </w:rPr>
        <w:lastRenderedPageBreak/>
        <w:t>ДЛЯ ЗАМЕТОК</w:t>
      </w:r>
    </w:p>
    <w:p w:rsidR="002801C5" w:rsidRPr="00152E63" w:rsidRDefault="005353C0" w:rsidP="003C34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49" style="position:absolute;left:0;text-align:left;margin-left:142.6pt;margin-top:478.6pt;width:26.65pt;height:23.3pt;z-index:251682816" stroked="f"/>
        </w:pict>
      </w:r>
    </w:p>
    <w:sectPr w:rsidR="002801C5" w:rsidRPr="00152E63" w:rsidSect="00DE0E75">
      <w:footerReference w:type="even" r:id="rId10"/>
      <w:footerReference w:type="default" r:id="rId11"/>
      <w:pgSz w:w="8419" w:h="11906" w:orient="landscape"/>
      <w:pgMar w:top="1077" w:right="85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1D" w:rsidRDefault="005E541D" w:rsidP="00E72C42">
      <w:pPr>
        <w:spacing w:after="0" w:line="240" w:lineRule="auto"/>
      </w:pPr>
      <w:r>
        <w:separator/>
      </w:r>
    </w:p>
  </w:endnote>
  <w:endnote w:type="continuationSeparator" w:id="1">
    <w:p w:rsidR="005E541D" w:rsidRDefault="005E541D" w:rsidP="00E7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5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0E75" w:rsidRPr="00E72C42" w:rsidRDefault="00036408" w:rsidP="00E56DF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6D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0E75" w:rsidRPr="00E56DF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6D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3C0">
          <w:rPr>
            <w:rFonts w:ascii="Times New Roman" w:hAnsi="Times New Roman" w:cs="Times New Roman"/>
            <w:noProof/>
            <w:sz w:val="20"/>
            <w:szCs w:val="20"/>
          </w:rPr>
          <w:t>24</w:t>
        </w:r>
        <w:r w:rsidRPr="00E56D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5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0E75" w:rsidRPr="00E72C42" w:rsidRDefault="00036408" w:rsidP="00E72C4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2C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0E75" w:rsidRPr="00E72C4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72C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3C0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E72C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1D" w:rsidRDefault="005E541D" w:rsidP="00E72C42">
      <w:pPr>
        <w:spacing w:after="0" w:line="240" w:lineRule="auto"/>
      </w:pPr>
      <w:r>
        <w:separator/>
      </w:r>
    </w:p>
  </w:footnote>
  <w:footnote w:type="continuationSeparator" w:id="1">
    <w:p w:rsidR="005E541D" w:rsidRDefault="005E541D" w:rsidP="00E7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75D00"/>
    <w:multiLevelType w:val="hybridMultilevel"/>
    <w:tmpl w:val="942A7488"/>
    <w:lvl w:ilvl="0" w:tplc="1E225064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evenAndOddHeaders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703"/>
    <w:rsid w:val="00021563"/>
    <w:rsid w:val="00036408"/>
    <w:rsid w:val="0009502A"/>
    <w:rsid w:val="00152E63"/>
    <w:rsid w:val="002247F3"/>
    <w:rsid w:val="00246916"/>
    <w:rsid w:val="002801C5"/>
    <w:rsid w:val="00292D38"/>
    <w:rsid w:val="002C2F17"/>
    <w:rsid w:val="003970E9"/>
    <w:rsid w:val="003C34CE"/>
    <w:rsid w:val="004E44D5"/>
    <w:rsid w:val="004F3298"/>
    <w:rsid w:val="005353C0"/>
    <w:rsid w:val="005A11B5"/>
    <w:rsid w:val="005B49BA"/>
    <w:rsid w:val="005E541D"/>
    <w:rsid w:val="006E12ED"/>
    <w:rsid w:val="007511F8"/>
    <w:rsid w:val="007E038D"/>
    <w:rsid w:val="008B2E92"/>
    <w:rsid w:val="00920E5C"/>
    <w:rsid w:val="009A394A"/>
    <w:rsid w:val="009A569B"/>
    <w:rsid w:val="009C27AC"/>
    <w:rsid w:val="00A47C6F"/>
    <w:rsid w:val="00AE76E7"/>
    <w:rsid w:val="00B33353"/>
    <w:rsid w:val="00C14F12"/>
    <w:rsid w:val="00C2241F"/>
    <w:rsid w:val="00C82703"/>
    <w:rsid w:val="00CD1374"/>
    <w:rsid w:val="00DE0E75"/>
    <w:rsid w:val="00E40CCC"/>
    <w:rsid w:val="00E56DFA"/>
    <w:rsid w:val="00E72C42"/>
    <w:rsid w:val="00E72CB3"/>
    <w:rsid w:val="00E87581"/>
    <w:rsid w:val="00F4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72C4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72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C42"/>
  </w:style>
  <w:style w:type="paragraph" w:styleId="a7">
    <w:name w:val="footer"/>
    <w:basedOn w:val="a"/>
    <w:link w:val="a8"/>
    <w:uiPriority w:val="99"/>
    <w:unhideWhenUsed/>
    <w:rsid w:val="00E7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C42"/>
  </w:style>
  <w:style w:type="paragraph" w:styleId="a9">
    <w:name w:val="No Spacing"/>
    <w:uiPriority w:val="1"/>
    <w:qFormat/>
    <w:rsid w:val="00A47C6F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unhideWhenUsed/>
    <w:rsid w:val="0009502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09502A"/>
    <w:rPr>
      <w:rFonts w:eastAsiaTheme="minorHAnsi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9C2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ntery@kag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КИГМС</Company>
  <LinksUpToDate>false</LinksUpToDate>
  <CharactersWithSpaces>39331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2019-11-11T10:21:00Z</dcterms:created>
  <dcterms:modified xsi:type="dcterms:W3CDTF">2019-11-11T10:21:00Z</dcterms:modified>
</cp:coreProperties>
</file>